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0BBD" w14:textId="20452550" w:rsidR="00232ECC" w:rsidRPr="00232ECC" w:rsidRDefault="00232ECC" w:rsidP="00232ECC">
      <w:pPr>
        <w:spacing w:after="0" w:line="240" w:lineRule="auto"/>
        <w:ind w:left="-720" w:right="-270"/>
        <w:jc w:val="center"/>
        <w:rPr>
          <w:rFonts w:ascii="Tahoma" w:hAnsi="Tahoma" w:cs="Tahoma"/>
          <w:b/>
          <w:color w:val="000000"/>
          <w:sz w:val="20"/>
          <w:szCs w:val="20"/>
        </w:rPr>
      </w:pPr>
      <w:r>
        <w:rPr>
          <w:rFonts w:ascii="Tahoma" w:hAnsi="Tahoma" w:cs="Tahoma"/>
          <w:b/>
          <w:color w:val="000000"/>
          <w:sz w:val="20"/>
          <w:szCs w:val="20"/>
        </w:rPr>
        <w:t xml:space="preserve">CHECKLIST FOR </w:t>
      </w:r>
      <w:r w:rsidR="00447E16">
        <w:rPr>
          <w:rFonts w:ascii="Tahoma" w:hAnsi="Tahoma" w:cs="Tahoma"/>
          <w:b/>
          <w:color w:val="000000"/>
          <w:sz w:val="20"/>
          <w:szCs w:val="20"/>
        </w:rPr>
        <w:t xml:space="preserve">POLICY DEVELOPMENT RELATED TO THE 2011 </w:t>
      </w:r>
      <w:r>
        <w:rPr>
          <w:rFonts w:ascii="Tahoma" w:hAnsi="Tahoma" w:cs="Tahoma"/>
          <w:b/>
          <w:color w:val="000000"/>
          <w:sz w:val="20"/>
          <w:szCs w:val="20"/>
        </w:rPr>
        <w:t>FINANCIAL CONFLICT OF INTEREST (FCOI)</w:t>
      </w:r>
      <w:r w:rsidR="00804C59">
        <w:rPr>
          <w:rFonts w:ascii="Tahoma" w:hAnsi="Tahoma" w:cs="Tahoma"/>
          <w:b/>
          <w:color w:val="000000"/>
          <w:sz w:val="20"/>
          <w:szCs w:val="20"/>
        </w:rPr>
        <w:t xml:space="preserve"> </w:t>
      </w:r>
      <w:r w:rsidR="00447E16">
        <w:rPr>
          <w:rFonts w:ascii="Tahoma" w:hAnsi="Tahoma" w:cs="Tahoma"/>
          <w:b/>
          <w:color w:val="000000"/>
          <w:sz w:val="20"/>
          <w:szCs w:val="20"/>
        </w:rPr>
        <w:t>REGULATION, PROMOTING OBJECTIVITY IN RESEARCH (</w:t>
      </w:r>
      <w:hyperlink r:id="rId11" w:history="1">
        <w:r w:rsidR="00804C59" w:rsidRPr="00A72104">
          <w:rPr>
            <w:rStyle w:val="Hyperlink"/>
            <w:rFonts w:ascii="Tahoma" w:hAnsi="Tahoma" w:cs="Tahoma"/>
            <w:b/>
            <w:sz w:val="20"/>
            <w:szCs w:val="20"/>
          </w:rPr>
          <w:t>42 CFR Part 50 Subpart F</w:t>
        </w:r>
      </w:hyperlink>
      <w:r w:rsidR="00447E16">
        <w:rPr>
          <w:rFonts w:ascii="Tahoma" w:hAnsi="Tahoma" w:cs="Tahoma"/>
          <w:b/>
          <w:color w:val="000000"/>
          <w:sz w:val="20"/>
          <w:szCs w:val="20"/>
        </w:rPr>
        <w:t>)</w:t>
      </w:r>
    </w:p>
    <w:p w14:paraId="320AEF02" w14:textId="77777777" w:rsidR="00232ECC" w:rsidRDefault="00232ECC" w:rsidP="00232ECC">
      <w:pPr>
        <w:spacing w:after="0" w:line="240" w:lineRule="auto"/>
        <w:ind w:left="-720" w:right="-270"/>
        <w:rPr>
          <w:rFonts w:ascii="Tahoma" w:hAnsi="Tahoma" w:cs="Tahoma"/>
          <w:bCs/>
          <w:color w:val="000000"/>
          <w:sz w:val="20"/>
          <w:szCs w:val="20"/>
        </w:rPr>
      </w:pPr>
    </w:p>
    <w:p w14:paraId="52D2D87A" w14:textId="380BCCE9" w:rsidR="002128F2" w:rsidRDefault="002128F2" w:rsidP="002128F2">
      <w:pPr>
        <w:spacing w:after="0" w:line="240" w:lineRule="auto"/>
        <w:ind w:left="-720" w:right="-270"/>
        <w:rPr>
          <w:rFonts w:ascii="Tahoma" w:hAnsi="Tahoma" w:cs="Tahoma"/>
          <w:bCs/>
          <w:color w:val="000000"/>
          <w:sz w:val="20"/>
          <w:szCs w:val="20"/>
        </w:rPr>
      </w:pPr>
      <w:r w:rsidRPr="005E308F">
        <w:rPr>
          <w:rFonts w:ascii="Tahoma" w:hAnsi="Tahoma" w:cs="Tahoma"/>
          <w:bCs/>
          <w:color w:val="000000"/>
          <w:sz w:val="20"/>
          <w:szCs w:val="20"/>
        </w:rPr>
        <w:t>The purpose of this document is to provide a</w:t>
      </w:r>
      <w:r>
        <w:rPr>
          <w:rFonts w:ascii="Tahoma" w:hAnsi="Tahoma" w:cs="Tahoma"/>
          <w:bCs/>
          <w:color w:val="000000"/>
          <w:sz w:val="20"/>
          <w:szCs w:val="20"/>
        </w:rPr>
        <w:t>n</w:t>
      </w:r>
      <w:r w:rsidRPr="005E308F">
        <w:rPr>
          <w:rFonts w:ascii="Tahoma" w:hAnsi="Tahoma" w:cs="Tahoma"/>
          <w:bCs/>
          <w:color w:val="000000"/>
          <w:sz w:val="20"/>
          <w:szCs w:val="20"/>
        </w:rPr>
        <w:t xml:space="preserve"> overview of the requirements of the 2011 </w:t>
      </w:r>
      <w:r>
        <w:rPr>
          <w:rFonts w:ascii="Tahoma" w:hAnsi="Tahoma" w:cs="Tahoma"/>
          <w:bCs/>
          <w:color w:val="000000"/>
          <w:sz w:val="20"/>
          <w:szCs w:val="20"/>
        </w:rPr>
        <w:t xml:space="preserve">revised </w:t>
      </w:r>
      <w:r w:rsidRPr="005E308F">
        <w:rPr>
          <w:rFonts w:ascii="Tahoma" w:hAnsi="Tahoma" w:cs="Tahoma"/>
          <w:bCs/>
          <w:color w:val="000000"/>
          <w:sz w:val="20"/>
          <w:szCs w:val="20"/>
        </w:rPr>
        <w:t>FCOI regulation</w:t>
      </w:r>
      <w:r>
        <w:rPr>
          <w:rFonts w:ascii="Tahoma" w:hAnsi="Tahoma" w:cs="Tahoma"/>
          <w:bCs/>
          <w:color w:val="000000"/>
          <w:sz w:val="20"/>
          <w:szCs w:val="20"/>
        </w:rPr>
        <w:t xml:space="preserve"> to </w:t>
      </w:r>
      <w:r w:rsidRPr="005E308F">
        <w:rPr>
          <w:rFonts w:ascii="Tahoma" w:hAnsi="Tahoma" w:cs="Tahoma"/>
          <w:bCs/>
          <w:color w:val="000000"/>
          <w:sz w:val="20"/>
          <w:szCs w:val="20"/>
        </w:rPr>
        <w:t xml:space="preserve">serve as a </w:t>
      </w:r>
      <w:r>
        <w:rPr>
          <w:rFonts w:ascii="Tahoma" w:hAnsi="Tahoma" w:cs="Tahoma"/>
          <w:bCs/>
          <w:color w:val="000000"/>
          <w:sz w:val="20"/>
          <w:szCs w:val="20"/>
        </w:rPr>
        <w:t xml:space="preserve">checklist </w:t>
      </w:r>
      <w:r w:rsidRPr="005E308F">
        <w:rPr>
          <w:rFonts w:ascii="Tahoma" w:hAnsi="Tahoma" w:cs="Tahoma"/>
          <w:bCs/>
          <w:color w:val="000000"/>
          <w:sz w:val="20"/>
          <w:szCs w:val="20"/>
        </w:rPr>
        <w:t xml:space="preserve">resource when developing, </w:t>
      </w:r>
      <w:proofErr w:type="gramStart"/>
      <w:r w:rsidRPr="005E308F">
        <w:rPr>
          <w:rFonts w:ascii="Tahoma" w:hAnsi="Tahoma" w:cs="Tahoma"/>
          <w:bCs/>
          <w:color w:val="000000"/>
          <w:sz w:val="20"/>
          <w:szCs w:val="20"/>
        </w:rPr>
        <w:t>revising</w:t>
      </w:r>
      <w:proofErr w:type="gramEnd"/>
      <w:r w:rsidRPr="005E308F">
        <w:rPr>
          <w:rFonts w:ascii="Tahoma" w:hAnsi="Tahoma" w:cs="Tahoma"/>
          <w:bCs/>
          <w:color w:val="000000"/>
          <w:sz w:val="20"/>
          <w:szCs w:val="20"/>
        </w:rPr>
        <w:t xml:space="preserve"> or reviewing an Institution’s FCOI policy to </w:t>
      </w:r>
      <w:r w:rsidR="00FC6C71">
        <w:rPr>
          <w:rFonts w:ascii="Tahoma" w:hAnsi="Tahoma" w:cs="Tahoma"/>
          <w:bCs/>
          <w:color w:val="000000"/>
          <w:sz w:val="20"/>
          <w:szCs w:val="20"/>
        </w:rPr>
        <w:t xml:space="preserve">assure </w:t>
      </w:r>
      <w:r w:rsidRPr="005E308F">
        <w:rPr>
          <w:rFonts w:ascii="Tahoma" w:hAnsi="Tahoma" w:cs="Tahoma"/>
          <w:bCs/>
          <w:color w:val="000000"/>
          <w:sz w:val="20"/>
          <w:szCs w:val="20"/>
        </w:rPr>
        <w:t xml:space="preserve">compliance with </w:t>
      </w:r>
      <w:r>
        <w:rPr>
          <w:rFonts w:ascii="Tahoma" w:hAnsi="Tahoma" w:cs="Tahoma"/>
          <w:bCs/>
          <w:color w:val="000000"/>
          <w:sz w:val="20"/>
          <w:szCs w:val="20"/>
        </w:rPr>
        <w:t xml:space="preserve">all regulatory requirements.  </w:t>
      </w:r>
      <w:r w:rsidRPr="005E308F">
        <w:rPr>
          <w:rFonts w:ascii="Tahoma" w:hAnsi="Tahoma" w:cs="Tahoma"/>
          <w:bCs/>
          <w:color w:val="000000"/>
          <w:sz w:val="20"/>
          <w:szCs w:val="20"/>
        </w:rPr>
        <w:t xml:space="preserve">   </w:t>
      </w:r>
    </w:p>
    <w:p w14:paraId="7DC79596" w14:textId="77777777" w:rsidR="002128F2" w:rsidRDefault="002128F2" w:rsidP="002128F2">
      <w:pPr>
        <w:spacing w:after="0" w:line="240" w:lineRule="auto"/>
        <w:ind w:left="-720" w:right="-270"/>
        <w:rPr>
          <w:rFonts w:ascii="Tahoma" w:hAnsi="Tahoma" w:cs="Tahoma"/>
          <w:bCs/>
          <w:color w:val="000000"/>
          <w:sz w:val="20"/>
          <w:szCs w:val="20"/>
        </w:rPr>
      </w:pPr>
    </w:p>
    <w:p w14:paraId="70791270" w14:textId="04911744" w:rsidR="005A6650" w:rsidRDefault="002128F2" w:rsidP="002128F2">
      <w:pPr>
        <w:spacing w:after="0" w:line="240" w:lineRule="auto"/>
        <w:ind w:left="-720" w:right="-270"/>
        <w:rPr>
          <w:rFonts w:ascii="Tahoma" w:hAnsi="Tahoma" w:cs="Tahoma"/>
          <w:sz w:val="20"/>
          <w:szCs w:val="20"/>
        </w:rPr>
      </w:pPr>
      <w:r w:rsidRPr="005E308F">
        <w:rPr>
          <w:rFonts w:ascii="Tahoma" w:hAnsi="Tahoma" w:cs="Tahoma"/>
          <w:bCs/>
          <w:color w:val="000000"/>
          <w:sz w:val="20"/>
          <w:szCs w:val="20"/>
        </w:rPr>
        <w:t>Institutions are required to d</w:t>
      </w:r>
      <w:r w:rsidRPr="005B5C32">
        <w:rPr>
          <w:rFonts w:ascii="Tahoma" w:hAnsi="Tahoma" w:cs="Tahoma"/>
          <w:sz w:val="20"/>
          <w:szCs w:val="20"/>
        </w:rPr>
        <w:t>evelop a</w:t>
      </w:r>
      <w:r>
        <w:rPr>
          <w:rFonts w:ascii="Tahoma" w:hAnsi="Tahoma" w:cs="Tahoma"/>
          <w:sz w:val="20"/>
          <w:szCs w:val="20"/>
        </w:rPr>
        <w:t xml:space="preserve">n </w:t>
      </w:r>
      <w:r w:rsidRPr="005B5C32">
        <w:rPr>
          <w:rFonts w:ascii="Tahoma" w:hAnsi="Tahoma" w:cs="Tahoma"/>
          <w:sz w:val="20"/>
          <w:szCs w:val="20"/>
        </w:rPr>
        <w:t xml:space="preserve">FCOI Policy or revise </w:t>
      </w:r>
      <w:r>
        <w:rPr>
          <w:rFonts w:ascii="Tahoma" w:hAnsi="Tahoma" w:cs="Tahoma"/>
          <w:sz w:val="20"/>
          <w:szCs w:val="20"/>
        </w:rPr>
        <w:t xml:space="preserve">an </w:t>
      </w:r>
      <w:r w:rsidRPr="005B5C32">
        <w:rPr>
          <w:rFonts w:ascii="Tahoma" w:hAnsi="Tahoma" w:cs="Tahoma"/>
          <w:sz w:val="20"/>
          <w:szCs w:val="20"/>
        </w:rPr>
        <w:t xml:space="preserve">existing policy that </w:t>
      </w:r>
      <w:r w:rsidR="000D5EE7">
        <w:rPr>
          <w:rFonts w:ascii="Tahoma" w:hAnsi="Tahoma" w:cs="Tahoma"/>
          <w:sz w:val="20"/>
          <w:szCs w:val="20"/>
        </w:rPr>
        <w:t xml:space="preserve">addresses </w:t>
      </w:r>
      <w:hyperlink r:id="rId12" w:anchor="p-50.603(Investigator)" w:history="1">
        <w:r w:rsidR="000D5EE7" w:rsidRPr="00897750">
          <w:rPr>
            <w:rStyle w:val="Hyperlink"/>
            <w:rFonts w:ascii="Tahoma" w:hAnsi="Tahoma" w:cs="Tahoma"/>
            <w:sz w:val="20"/>
            <w:szCs w:val="20"/>
          </w:rPr>
          <w:t>Investigator</w:t>
        </w:r>
      </w:hyperlink>
      <w:r w:rsidR="000D5EE7">
        <w:rPr>
          <w:rFonts w:ascii="Tahoma" w:hAnsi="Tahoma" w:cs="Tahoma"/>
          <w:sz w:val="20"/>
          <w:szCs w:val="20"/>
        </w:rPr>
        <w:t xml:space="preserve"> FCOIs.  The policy </w:t>
      </w:r>
      <w:r w:rsidR="0027120C">
        <w:rPr>
          <w:rFonts w:ascii="Tahoma" w:hAnsi="Tahoma" w:cs="Tahoma"/>
          <w:sz w:val="20"/>
          <w:szCs w:val="20"/>
        </w:rPr>
        <w:t xml:space="preserve">must be </w:t>
      </w:r>
      <w:r w:rsidRPr="005B5C32">
        <w:rPr>
          <w:rFonts w:ascii="Tahoma" w:hAnsi="Tahoma" w:cs="Tahoma"/>
          <w:sz w:val="20"/>
          <w:szCs w:val="20"/>
        </w:rPr>
        <w:t>maintained</w:t>
      </w:r>
      <w:r w:rsidR="0027120C">
        <w:rPr>
          <w:rFonts w:ascii="Tahoma" w:hAnsi="Tahoma" w:cs="Tahoma"/>
          <w:sz w:val="20"/>
          <w:szCs w:val="20"/>
        </w:rPr>
        <w:t xml:space="preserve">, </w:t>
      </w:r>
      <w:proofErr w:type="gramStart"/>
      <w:r w:rsidR="0027120C">
        <w:rPr>
          <w:rFonts w:ascii="Tahoma" w:hAnsi="Tahoma" w:cs="Tahoma"/>
          <w:sz w:val="20"/>
          <w:szCs w:val="20"/>
        </w:rPr>
        <w:t>e</w:t>
      </w:r>
      <w:r w:rsidR="000D5EE7" w:rsidRPr="005B5C32">
        <w:rPr>
          <w:rFonts w:ascii="Tahoma" w:hAnsi="Tahoma" w:cs="Tahoma"/>
          <w:sz w:val="20"/>
          <w:szCs w:val="20"/>
        </w:rPr>
        <w:t>nforced</w:t>
      </w:r>
      <w:proofErr w:type="gramEnd"/>
      <w:r w:rsidR="000D5EE7">
        <w:rPr>
          <w:rFonts w:ascii="Tahoma" w:hAnsi="Tahoma" w:cs="Tahoma"/>
          <w:sz w:val="20"/>
          <w:szCs w:val="20"/>
        </w:rPr>
        <w:t xml:space="preserve"> and </w:t>
      </w:r>
      <w:r w:rsidRPr="005B5C32">
        <w:rPr>
          <w:rFonts w:ascii="Tahoma" w:hAnsi="Tahoma" w:cs="Tahoma"/>
          <w:sz w:val="20"/>
          <w:szCs w:val="20"/>
        </w:rPr>
        <w:t>meet the regulatory requirements</w:t>
      </w:r>
      <w:r w:rsidR="00AC1B63">
        <w:rPr>
          <w:rStyle w:val="FootnoteReference"/>
          <w:rFonts w:ascii="Tahoma" w:hAnsi="Tahoma" w:cs="Tahoma"/>
          <w:sz w:val="20"/>
          <w:szCs w:val="20"/>
        </w:rPr>
        <w:footnoteReference w:id="1"/>
      </w:r>
      <w:r w:rsidR="00AC1B63">
        <w:rPr>
          <w:rFonts w:ascii="Tahoma" w:hAnsi="Tahoma" w:cs="Tahoma"/>
          <w:sz w:val="20"/>
          <w:szCs w:val="20"/>
        </w:rPr>
        <w:t xml:space="preserve">, </w:t>
      </w:r>
      <w:r w:rsidR="007F7DD3">
        <w:rPr>
          <w:rFonts w:ascii="Tahoma" w:hAnsi="Tahoma" w:cs="Tahoma"/>
          <w:sz w:val="20"/>
          <w:szCs w:val="20"/>
        </w:rPr>
        <w:t xml:space="preserve">and </w:t>
      </w:r>
      <w:r>
        <w:rPr>
          <w:rFonts w:ascii="Tahoma" w:hAnsi="Tahoma" w:cs="Tahoma"/>
          <w:sz w:val="20"/>
          <w:szCs w:val="20"/>
        </w:rPr>
        <w:t xml:space="preserve">apply </w:t>
      </w:r>
      <w:r w:rsidRPr="005B5C32">
        <w:rPr>
          <w:rFonts w:ascii="Tahoma" w:hAnsi="Tahoma" w:cs="Tahoma"/>
          <w:sz w:val="20"/>
          <w:szCs w:val="20"/>
        </w:rPr>
        <w:t>to</w:t>
      </w:r>
      <w:r w:rsidR="005A6650">
        <w:rPr>
          <w:rFonts w:ascii="Tahoma" w:hAnsi="Tahoma" w:cs="Tahoma"/>
          <w:sz w:val="20"/>
          <w:szCs w:val="20"/>
        </w:rPr>
        <w:t>:</w:t>
      </w:r>
    </w:p>
    <w:p w14:paraId="36DCC08D" w14:textId="77777777" w:rsidR="005A6650" w:rsidRDefault="005A6650" w:rsidP="005A6650">
      <w:pPr>
        <w:pStyle w:val="ListParagraph"/>
        <w:numPr>
          <w:ilvl w:val="0"/>
          <w:numId w:val="7"/>
        </w:numPr>
        <w:spacing w:after="0" w:line="240" w:lineRule="auto"/>
        <w:ind w:right="-270"/>
        <w:rPr>
          <w:rFonts w:ascii="Tahoma" w:hAnsi="Tahoma" w:cs="Tahoma"/>
          <w:sz w:val="20"/>
          <w:szCs w:val="20"/>
        </w:rPr>
      </w:pPr>
      <w:r w:rsidRPr="0030079C">
        <w:rPr>
          <w:rFonts w:ascii="Tahoma" w:hAnsi="Tahoma" w:cs="Tahoma"/>
          <w:sz w:val="20"/>
          <w:szCs w:val="20"/>
        </w:rPr>
        <w:t>all National Institutes of Health (NIH) grants and cooperative agreements, excluding the Phase I Small Business Innovative Research (SBIR) and Small Business Technology Transfer (STTR) applications and awards.</w:t>
      </w:r>
    </w:p>
    <w:p w14:paraId="7AEE2EE6" w14:textId="533FF9E7" w:rsidR="00E07A0C" w:rsidRPr="005A6650" w:rsidRDefault="002128F2" w:rsidP="005A6650">
      <w:pPr>
        <w:pStyle w:val="ListParagraph"/>
        <w:numPr>
          <w:ilvl w:val="0"/>
          <w:numId w:val="7"/>
        </w:numPr>
        <w:spacing w:after="0" w:line="240" w:lineRule="auto"/>
        <w:ind w:right="-270"/>
        <w:rPr>
          <w:rFonts w:ascii="Tahoma" w:hAnsi="Tahoma" w:cs="Tahoma"/>
          <w:sz w:val="20"/>
          <w:szCs w:val="20"/>
        </w:rPr>
      </w:pPr>
      <w:r w:rsidRPr="005A6650">
        <w:rPr>
          <w:rFonts w:ascii="Tahoma" w:hAnsi="Tahoma" w:cs="Tahoma"/>
          <w:sz w:val="20"/>
          <w:szCs w:val="20"/>
        </w:rPr>
        <w:t xml:space="preserve">each </w:t>
      </w:r>
      <w:hyperlink r:id="rId13" w:anchor="p-50.603(Investigator)" w:history="1">
        <w:r w:rsidRPr="004B6909">
          <w:rPr>
            <w:rStyle w:val="Hyperlink"/>
            <w:rFonts w:ascii="Tahoma" w:hAnsi="Tahoma" w:cs="Tahoma"/>
            <w:sz w:val="20"/>
            <w:szCs w:val="20"/>
          </w:rPr>
          <w:t>Investigator</w:t>
        </w:r>
      </w:hyperlink>
      <w:r w:rsidRPr="005A6650">
        <w:rPr>
          <w:rFonts w:ascii="Tahoma" w:hAnsi="Tahoma" w:cs="Tahoma"/>
          <w:sz w:val="20"/>
          <w:szCs w:val="20"/>
        </w:rPr>
        <w:t>, as defined by the regulation, who is planning to participate in or is participating in)</w:t>
      </w:r>
      <w:r w:rsidR="00AC1B63">
        <w:rPr>
          <w:rFonts w:ascii="Tahoma" w:hAnsi="Tahoma" w:cs="Tahoma"/>
          <w:sz w:val="20"/>
          <w:szCs w:val="20"/>
        </w:rPr>
        <w:t xml:space="preserve"> NIH-</w:t>
      </w:r>
      <w:r w:rsidRPr="005A6650">
        <w:rPr>
          <w:rFonts w:ascii="Tahoma" w:hAnsi="Tahoma" w:cs="Tahoma"/>
          <w:sz w:val="20"/>
          <w:szCs w:val="20"/>
        </w:rPr>
        <w:t xml:space="preserve">funded research.  </w:t>
      </w:r>
      <w:r w:rsidR="00E07A0C" w:rsidRPr="005A6650">
        <w:rPr>
          <w:rFonts w:ascii="Tahoma" w:hAnsi="Tahoma" w:cs="Tahoma"/>
          <w:sz w:val="20"/>
          <w:szCs w:val="20"/>
        </w:rPr>
        <w:t xml:space="preserve"> </w:t>
      </w:r>
    </w:p>
    <w:p w14:paraId="3615BCB5" w14:textId="77777777" w:rsidR="00E07A0C" w:rsidRDefault="00E07A0C" w:rsidP="002128F2">
      <w:pPr>
        <w:spacing w:after="0" w:line="240" w:lineRule="auto"/>
        <w:ind w:left="-720" w:right="-270"/>
        <w:rPr>
          <w:rFonts w:ascii="Tahoma" w:hAnsi="Tahoma" w:cs="Tahoma"/>
          <w:sz w:val="20"/>
          <w:szCs w:val="20"/>
        </w:rPr>
      </w:pPr>
    </w:p>
    <w:p w14:paraId="6CC29074" w14:textId="15B9E341" w:rsidR="002128F2" w:rsidRPr="005B5C32" w:rsidRDefault="002128F2" w:rsidP="002128F2">
      <w:pPr>
        <w:spacing w:after="0" w:line="240" w:lineRule="auto"/>
        <w:ind w:left="-720" w:right="-270"/>
        <w:rPr>
          <w:rFonts w:ascii="Tahoma" w:hAnsi="Tahoma" w:cs="Tahoma"/>
          <w:b/>
          <w:bCs/>
          <w:color w:val="000000"/>
          <w:sz w:val="20"/>
          <w:szCs w:val="20"/>
        </w:rPr>
      </w:pPr>
      <w:r>
        <w:rPr>
          <w:rFonts w:ascii="Tahoma" w:hAnsi="Tahoma" w:cs="Tahoma"/>
          <w:sz w:val="20"/>
          <w:szCs w:val="20"/>
        </w:rPr>
        <w:t>Institutions must be able to certify in each application for funding that the Institution:</w:t>
      </w:r>
    </w:p>
    <w:tbl>
      <w:tblPr>
        <w:tblW w:w="9648" w:type="dxa"/>
        <w:tblLayout w:type="fixed"/>
        <w:tblLook w:val="04A0" w:firstRow="1" w:lastRow="0" w:firstColumn="1" w:lastColumn="0" w:noHBand="0" w:noVBand="1"/>
      </w:tblPr>
      <w:tblGrid>
        <w:gridCol w:w="9648"/>
      </w:tblGrid>
      <w:tr w:rsidR="002128F2" w:rsidRPr="005B5C32" w14:paraId="6E2209FA" w14:textId="77777777" w:rsidTr="00FA0DB6">
        <w:tc>
          <w:tcPr>
            <w:tcW w:w="7740" w:type="dxa"/>
          </w:tcPr>
          <w:p w14:paraId="7F2CA0CE" w14:textId="77777777" w:rsidR="002128F2" w:rsidRPr="005B5C32" w:rsidRDefault="002128F2" w:rsidP="00FA0DB6">
            <w:pPr>
              <w:spacing w:after="0" w:line="240" w:lineRule="auto"/>
              <w:rPr>
                <w:rFonts w:ascii="Tahoma" w:hAnsi="Tahoma" w:cs="Tahoma"/>
                <w:sz w:val="20"/>
                <w:szCs w:val="20"/>
              </w:rPr>
            </w:pPr>
          </w:p>
        </w:tc>
      </w:tr>
      <w:tr w:rsidR="002128F2" w:rsidRPr="005B5C32" w14:paraId="467171B5" w14:textId="77777777" w:rsidTr="00FA0DB6">
        <w:tc>
          <w:tcPr>
            <w:tcW w:w="7740" w:type="dxa"/>
          </w:tcPr>
          <w:p w14:paraId="6A022FD4" w14:textId="77777777" w:rsidR="002128F2" w:rsidRDefault="002128F2" w:rsidP="00FA0DB6">
            <w:pPr>
              <w:numPr>
                <w:ilvl w:val="1"/>
                <w:numId w:val="6"/>
              </w:numPr>
              <w:spacing w:after="0" w:line="240" w:lineRule="auto"/>
              <w:rPr>
                <w:rFonts w:ascii="Tahoma" w:hAnsi="Tahoma" w:cs="Tahoma"/>
                <w:sz w:val="20"/>
                <w:szCs w:val="20"/>
              </w:rPr>
            </w:pPr>
            <w:r w:rsidRPr="005B5C32">
              <w:rPr>
                <w:rFonts w:ascii="Tahoma" w:hAnsi="Tahoma" w:cs="Tahoma"/>
                <w:sz w:val="20"/>
                <w:szCs w:val="20"/>
              </w:rPr>
              <w:t xml:space="preserve">Has in effect an </w:t>
            </w:r>
            <w:proofErr w:type="gramStart"/>
            <w:r w:rsidRPr="005B5C32">
              <w:rPr>
                <w:rFonts w:ascii="Tahoma" w:hAnsi="Tahoma" w:cs="Tahoma"/>
                <w:sz w:val="20"/>
                <w:szCs w:val="20"/>
              </w:rPr>
              <w:t>up-to-date</w:t>
            </w:r>
            <w:proofErr w:type="gramEnd"/>
            <w:r w:rsidRPr="005B5C32">
              <w:rPr>
                <w:rFonts w:ascii="Tahoma" w:hAnsi="Tahoma" w:cs="Tahoma"/>
                <w:sz w:val="20"/>
                <w:szCs w:val="20"/>
              </w:rPr>
              <w:t>, written and enforced administrative process to identify and manage FCOI</w:t>
            </w:r>
            <w:r>
              <w:rPr>
                <w:rFonts w:ascii="Tahoma" w:hAnsi="Tahoma" w:cs="Tahoma"/>
                <w:sz w:val="20"/>
                <w:szCs w:val="20"/>
              </w:rPr>
              <w:t>.</w:t>
            </w:r>
          </w:p>
          <w:p w14:paraId="2AE5A180" w14:textId="607448B8" w:rsidR="002E4A9F" w:rsidRPr="005B5C32" w:rsidRDefault="002E4A9F" w:rsidP="00FA0DB6">
            <w:pPr>
              <w:numPr>
                <w:ilvl w:val="1"/>
                <w:numId w:val="6"/>
              </w:numPr>
              <w:spacing w:after="0" w:line="240" w:lineRule="auto"/>
              <w:rPr>
                <w:rFonts w:ascii="Tahoma" w:hAnsi="Tahoma" w:cs="Tahoma"/>
                <w:sz w:val="20"/>
                <w:szCs w:val="20"/>
              </w:rPr>
            </w:pPr>
            <w:r>
              <w:rPr>
                <w:rFonts w:ascii="Tahoma" w:hAnsi="Tahoma" w:cs="Tahoma"/>
                <w:sz w:val="20"/>
                <w:szCs w:val="20"/>
              </w:rPr>
              <w:t xml:space="preserve">Shall post their FCOI policy on their publicly accessible Web site </w:t>
            </w:r>
            <w:r w:rsidR="00532187">
              <w:rPr>
                <w:rFonts w:ascii="Tahoma" w:hAnsi="Tahoma" w:cs="Tahoma"/>
                <w:sz w:val="20"/>
                <w:szCs w:val="20"/>
              </w:rPr>
              <w:t xml:space="preserve">and submit a copy to the NIH via the eRA Commons </w:t>
            </w:r>
            <w:hyperlink r:id="rId14" w:history="1">
              <w:r w:rsidR="00532187" w:rsidRPr="002E4A9F">
                <w:rPr>
                  <w:rStyle w:val="Hyperlink"/>
                  <w:rFonts w:ascii="Tahoma" w:hAnsi="Tahoma" w:cs="Tahoma"/>
                  <w:sz w:val="20"/>
                  <w:szCs w:val="20"/>
                </w:rPr>
                <w:t>Institution Profile Module</w:t>
              </w:r>
            </w:hyperlink>
            <w:r w:rsidR="00532187">
              <w:rPr>
                <w:rStyle w:val="Hyperlink"/>
                <w:rFonts w:ascii="Tahoma" w:hAnsi="Tahoma" w:cs="Tahoma"/>
                <w:sz w:val="20"/>
                <w:szCs w:val="20"/>
              </w:rPr>
              <w:t>.</w:t>
            </w:r>
          </w:p>
        </w:tc>
      </w:tr>
      <w:tr w:rsidR="002128F2" w:rsidRPr="005B5C32" w14:paraId="474019D4" w14:textId="77777777" w:rsidTr="00FA0DB6">
        <w:tc>
          <w:tcPr>
            <w:tcW w:w="7740" w:type="dxa"/>
          </w:tcPr>
          <w:p w14:paraId="09240E2A" w14:textId="77777777" w:rsidR="002128F2" w:rsidRPr="005B5C32" w:rsidRDefault="002128F2" w:rsidP="00FA0DB6">
            <w:pPr>
              <w:numPr>
                <w:ilvl w:val="1"/>
                <w:numId w:val="6"/>
              </w:numPr>
              <w:spacing w:after="0" w:line="240" w:lineRule="auto"/>
              <w:rPr>
                <w:rFonts w:ascii="Tahoma" w:hAnsi="Tahoma" w:cs="Tahoma"/>
                <w:sz w:val="20"/>
                <w:szCs w:val="20"/>
              </w:rPr>
            </w:pPr>
            <w:r w:rsidRPr="005B5C32">
              <w:rPr>
                <w:rFonts w:ascii="Tahoma" w:hAnsi="Tahoma" w:cs="Tahoma"/>
                <w:sz w:val="20"/>
                <w:szCs w:val="20"/>
              </w:rPr>
              <w:t>Shall promote and enforce Investigator compliance with the regulation</w:t>
            </w:r>
            <w:r>
              <w:rPr>
                <w:rFonts w:ascii="Tahoma" w:hAnsi="Tahoma" w:cs="Tahoma"/>
                <w:sz w:val="20"/>
                <w:szCs w:val="20"/>
              </w:rPr>
              <w:t>.</w:t>
            </w:r>
          </w:p>
        </w:tc>
      </w:tr>
      <w:tr w:rsidR="002128F2" w:rsidRPr="005B5C32" w14:paraId="056BC10D" w14:textId="77777777" w:rsidTr="00FA0DB6">
        <w:tc>
          <w:tcPr>
            <w:tcW w:w="7740" w:type="dxa"/>
          </w:tcPr>
          <w:p w14:paraId="012BB92E" w14:textId="4B784823" w:rsidR="002128F2" w:rsidRPr="005B5C32" w:rsidRDefault="002128F2" w:rsidP="00FA0DB6">
            <w:pPr>
              <w:numPr>
                <w:ilvl w:val="1"/>
                <w:numId w:val="6"/>
              </w:numPr>
              <w:spacing w:after="0" w:line="240" w:lineRule="auto"/>
              <w:rPr>
                <w:rFonts w:ascii="Tahoma" w:hAnsi="Tahoma" w:cs="Tahoma"/>
                <w:sz w:val="20"/>
                <w:szCs w:val="20"/>
              </w:rPr>
            </w:pPr>
            <w:r w:rsidRPr="005B5C32">
              <w:rPr>
                <w:rFonts w:ascii="Tahoma" w:hAnsi="Tahoma" w:cs="Tahoma"/>
                <w:sz w:val="20"/>
                <w:szCs w:val="20"/>
              </w:rPr>
              <w:t>Shall manage FCOI and provide initial and ongoing FCOI reports</w:t>
            </w:r>
            <w:r w:rsidR="00532187">
              <w:rPr>
                <w:rFonts w:ascii="Tahoma" w:hAnsi="Tahoma" w:cs="Tahoma"/>
                <w:sz w:val="20"/>
                <w:szCs w:val="20"/>
              </w:rPr>
              <w:t xml:space="preserve"> to the NIH via </w:t>
            </w:r>
            <w:hyperlink r:id="rId15" w:history="1">
              <w:r w:rsidR="00532187" w:rsidRPr="002E4A9F">
                <w:rPr>
                  <w:rStyle w:val="Hyperlink"/>
                  <w:rFonts w:ascii="Tahoma" w:hAnsi="Tahoma" w:cs="Tahoma"/>
                  <w:sz w:val="20"/>
                  <w:szCs w:val="20"/>
                </w:rPr>
                <w:t>FCOI Module</w:t>
              </w:r>
            </w:hyperlink>
            <w:r>
              <w:rPr>
                <w:rFonts w:ascii="Tahoma" w:hAnsi="Tahoma" w:cs="Tahoma"/>
                <w:sz w:val="20"/>
                <w:szCs w:val="20"/>
              </w:rPr>
              <w:t>.</w:t>
            </w:r>
          </w:p>
        </w:tc>
      </w:tr>
      <w:tr w:rsidR="002128F2" w:rsidRPr="005B5C32" w14:paraId="6C3620C5" w14:textId="77777777" w:rsidTr="00FA0DB6">
        <w:tc>
          <w:tcPr>
            <w:tcW w:w="7740" w:type="dxa"/>
          </w:tcPr>
          <w:p w14:paraId="11D9D110" w14:textId="534E112A" w:rsidR="002128F2" w:rsidRPr="005B5C32" w:rsidRDefault="002128F2" w:rsidP="00FA0DB6">
            <w:pPr>
              <w:numPr>
                <w:ilvl w:val="1"/>
                <w:numId w:val="6"/>
              </w:numPr>
              <w:spacing w:after="0" w:line="240" w:lineRule="auto"/>
              <w:rPr>
                <w:rFonts w:ascii="Tahoma" w:hAnsi="Tahoma" w:cs="Tahoma"/>
                <w:sz w:val="20"/>
                <w:szCs w:val="20"/>
              </w:rPr>
            </w:pPr>
            <w:r w:rsidRPr="005B5C32">
              <w:rPr>
                <w:rFonts w:ascii="Tahoma" w:hAnsi="Tahoma" w:cs="Tahoma"/>
                <w:sz w:val="20"/>
                <w:szCs w:val="20"/>
              </w:rPr>
              <w:t xml:space="preserve">Agrees to make FCOI and SFI information (including related </w:t>
            </w:r>
            <w:r w:rsidR="000D5EE7">
              <w:rPr>
                <w:rFonts w:ascii="Tahoma" w:hAnsi="Tahoma" w:cs="Tahoma"/>
                <w:sz w:val="20"/>
                <w:szCs w:val="20"/>
              </w:rPr>
              <w:t>i</w:t>
            </w:r>
            <w:r w:rsidRPr="005B5C32">
              <w:rPr>
                <w:rFonts w:ascii="Tahoma" w:hAnsi="Tahoma" w:cs="Tahoma"/>
                <w:sz w:val="20"/>
                <w:szCs w:val="20"/>
              </w:rPr>
              <w:t xml:space="preserve">nstitutional reviews and determinations) available to </w:t>
            </w:r>
            <w:r w:rsidR="000D5EE7">
              <w:rPr>
                <w:rFonts w:ascii="Tahoma" w:hAnsi="Tahoma" w:cs="Tahoma"/>
                <w:sz w:val="20"/>
                <w:szCs w:val="20"/>
              </w:rPr>
              <w:t>the NIH</w:t>
            </w:r>
            <w:r w:rsidRPr="005B5C32">
              <w:rPr>
                <w:rFonts w:ascii="Tahoma" w:hAnsi="Tahoma" w:cs="Tahoma"/>
                <w:sz w:val="20"/>
                <w:szCs w:val="20"/>
              </w:rPr>
              <w:t xml:space="preserve"> promptly, upon request</w:t>
            </w:r>
            <w:r>
              <w:rPr>
                <w:rFonts w:ascii="Tahoma" w:hAnsi="Tahoma" w:cs="Tahoma"/>
                <w:sz w:val="20"/>
                <w:szCs w:val="20"/>
              </w:rPr>
              <w:t>.</w:t>
            </w:r>
          </w:p>
        </w:tc>
      </w:tr>
      <w:tr w:rsidR="002128F2" w:rsidRPr="005B5C32" w14:paraId="11711ECC" w14:textId="77777777" w:rsidTr="00FA0DB6">
        <w:tc>
          <w:tcPr>
            <w:tcW w:w="7740" w:type="dxa"/>
          </w:tcPr>
          <w:p w14:paraId="73940AD9" w14:textId="77777777" w:rsidR="002128F2" w:rsidRPr="005B5C32" w:rsidRDefault="002128F2" w:rsidP="00FA0DB6">
            <w:pPr>
              <w:numPr>
                <w:ilvl w:val="1"/>
                <w:numId w:val="6"/>
              </w:numPr>
              <w:spacing w:after="0" w:line="240" w:lineRule="auto"/>
              <w:rPr>
                <w:rFonts w:ascii="Tahoma" w:hAnsi="Tahoma" w:cs="Tahoma"/>
                <w:sz w:val="20"/>
                <w:szCs w:val="20"/>
              </w:rPr>
            </w:pPr>
            <w:r w:rsidRPr="005B5C32">
              <w:rPr>
                <w:rFonts w:ascii="Tahoma" w:hAnsi="Tahoma" w:cs="Tahoma"/>
                <w:sz w:val="20"/>
                <w:szCs w:val="20"/>
              </w:rPr>
              <w:t>Shall fully comply with the regulation’s requirements</w:t>
            </w:r>
          </w:p>
        </w:tc>
      </w:tr>
    </w:tbl>
    <w:p w14:paraId="4C3991BC" w14:textId="77777777" w:rsidR="002128F2" w:rsidRDefault="002128F2" w:rsidP="00232ECC">
      <w:pPr>
        <w:spacing w:after="0" w:line="240" w:lineRule="auto"/>
        <w:ind w:left="-720" w:right="-270"/>
        <w:rPr>
          <w:rFonts w:ascii="Tahoma" w:hAnsi="Tahoma" w:cs="Tahoma"/>
          <w:bCs/>
          <w:color w:val="000000"/>
          <w:sz w:val="20"/>
          <w:szCs w:val="20"/>
        </w:rPr>
      </w:pPr>
    </w:p>
    <w:p w14:paraId="6E82274E" w14:textId="26BED0F1" w:rsidR="00232ECC" w:rsidRDefault="00532187" w:rsidP="00232ECC">
      <w:pPr>
        <w:spacing w:after="0" w:line="240" w:lineRule="auto"/>
        <w:ind w:left="-720" w:right="-270"/>
        <w:rPr>
          <w:rFonts w:ascii="Tahoma" w:hAnsi="Tahoma" w:cs="Tahoma"/>
          <w:bCs/>
          <w:color w:val="000000"/>
          <w:sz w:val="20"/>
          <w:szCs w:val="20"/>
        </w:rPr>
      </w:pPr>
      <w:r w:rsidRPr="00532187">
        <w:rPr>
          <w:rFonts w:ascii="Tahoma" w:hAnsi="Tahoma" w:cs="Tahoma"/>
        </w:rPr>
        <w:t>T</w:t>
      </w:r>
      <w:r>
        <w:rPr>
          <w:rFonts w:ascii="Tahoma" w:hAnsi="Tahoma" w:cs="Tahoma"/>
        </w:rPr>
        <w:t xml:space="preserve">o promote compliance with the </w:t>
      </w:r>
      <w:r w:rsidRPr="00532187">
        <w:rPr>
          <w:rFonts w:ascii="Tahoma" w:hAnsi="Tahoma" w:cs="Tahoma"/>
        </w:rPr>
        <w:t xml:space="preserve">FCOI </w:t>
      </w:r>
      <w:r>
        <w:rPr>
          <w:rFonts w:ascii="Tahoma" w:hAnsi="Tahoma" w:cs="Tahoma"/>
        </w:rPr>
        <w:t xml:space="preserve">regulation, the FCOI </w:t>
      </w:r>
      <w:r w:rsidRPr="00532187">
        <w:rPr>
          <w:rFonts w:ascii="Tahoma" w:hAnsi="Tahoma" w:cs="Tahoma"/>
        </w:rPr>
        <w:t xml:space="preserve">policy and/or procedures </w:t>
      </w:r>
      <w:r w:rsidR="00FC6C71">
        <w:rPr>
          <w:rFonts w:ascii="Tahoma" w:hAnsi="Tahoma" w:cs="Tahoma"/>
        </w:rPr>
        <w:t>must</w:t>
      </w:r>
      <w:r w:rsidRPr="00532187">
        <w:rPr>
          <w:rFonts w:ascii="Tahoma" w:hAnsi="Tahoma" w:cs="Tahoma"/>
        </w:rPr>
        <w:t xml:space="preserve"> </w:t>
      </w:r>
      <w:r>
        <w:rPr>
          <w:rFonts w:ascii="Tahoma" w:hAnsi="Tahoma" w:cs="Tahoma"/>
        </w:rPr>
        <w:t xml:space="preserve">include </w:t>
      </w:r>
      <w:proofErr w:type="gramStart"/>
      <w:r>
        <w:rPr>
          <w:rFonts w:ascii="Tahoma" w:hAnsi="Tahoma" w:cs="Tahoma"/>
        </w:rPr>
        <w:t>all of</w:t>
      </w:r>
      <w:proofErr w:type="gramEnd"/>
      <w:r>
        <w:rPr>
          <w:rFonts w:ascii="Tahoma" w:hAnsi="Tahoma" w:cs="Tahoma"/>
        </w:rPr>
        <w:t xml:space="preserve"> the regulatory </w:t>
      </w:r>
      <w:r w:rsidRPr="00532187">
        <w:rPr>
          <w:rFonts w:ascii="Tahoma" w:hAnsi="Tahoma" w:cs="Tahoma"/>
        </w:rPr>
        <w:t>requirements</w:t>
      </w:r>
      <w:r>
        <w:rPr>
          <w:rFonts w:ascii="Tahoma" w:hAnsi="Tahoma" w:cs="Tahoma"/>
        </w:rPr>
        <w:t xml:space="preserve"> outlined below</w:t>
      </w:r>
      <w:r w:rsidR="00FC6C71">
        <w:rPr>
          <w:rFonts w:ascii="Tahoma" w:hAnsi="Tahoma" w:cs="Tahoma"/>
        </w:rPr>
        <w:t>.  I</w:t>
      </w:r>
      <w:r>
        <w:rPr>
          <w:rFonts w:ascii="Tahoma" w:hAnsi="Tahoma" w:cs="Tahoma"/>
        </w:rPr>
        <w:t xml:space="preserve">nstitutions </w:t>
      </w:r>
      <w:r w:rsidR="00FC6C71">
        <w:rPr>
          <w:rFonts w:ascii="Tahoma" w:hAnsi="Tahoma" w:cs="Tahoma"/>
        </w:rPr>
        <w:t>must</w:t>
      </w:r>
      <w:r>
        <w:rPr>
          <w:rFonts w:ascii="Tahoma" w:hAnsi="Tahoma" w:cs="Tahoma"/>
        </w:rPr>
        <w:t xml:space="preserve"> establish a process to ensure compliance with these requirements</w:t>
      </w:r>
      <w:r w:rsidRPr="00532187">
        <w:rPr>
          <w:rFonts w:ascii="Tahoma" w:hAnsi="Tahoma" w:cs="Tahoma"/>
        </w:rPr>
        <w:t>:</w:t>
      </w:r>
      <w:r>
        <w:rPr>
          <w:rFonts w:ascii="Tahoma" w:hAnsi="Tahoma" w:cs="Tahoma"/>
        </w:rPr>
        <w:t xml:space="preserve"> </w:t>
      </w:r>
    </w:p>
    <w:p w14:paraId="122ABC99" w14:textId="77777777" w:rsidR="00232ECC" w:rsidRPr="00465BC9" w:rsidRDefault="00232ECC" w:rsidP="00232ECC">
      <w:pPr>
        <w:spacing w:after="0" w:line="240" w:lineRule="auto"/>
        <w:ind w:left="-720" w:right="-270"/>
        <w:rPr>
          <w:rFonts w:ascii="Tahoma" w:hAnsi="Tahoma" w:cs="Tahoma"/>
          <w:bCs/>
          <w:color w:val="000000"/>
          <w:sz w:val="20"/>
          <w:szCs w:val="20"/>
        </w:rPr>
      </w:pPr>
    </w:p>
    <w:tbl>
      <w:tblPr>
        <w:tblW w:w="10800" w:type="dxa"/>
        <w:tblInd w:w="-612" w:type="dxa"/>
        <w:tblLayout w:type="fixed"/>
        <w:tblLook w:val="04A0" w:firstRow="1" w:lastRow="0" w:firstColumn="1" w:lastColumn="0" w:noHBand="0" w:noVBand="1"/>
      </w:tblPr>
      <w:tblGrid>
        <w:gridCol w:w="8352"/>
        <w:gridCol w:w="18"/>
        <w:gridCol w:w="2430"/>
      </w:tblGrid>
      <w:tr w:rsidR="00232ECC" w:rsidRPr="005B5C32" w14:paraId="2A564A24" w14:textId="77777777" w:rsidTr="00FB481B">
        <w:tc>
          <w:tcPr>
            <w:tcW w:w="8370" w:type="dxa"/>
            <w:gridSpan w:val="2"/>
            <w:tcBorders>
              <w:bottom w:val="single" w:sz="4" w:space="0" w:color="auto"/>
            </w:tcBorders>
          </w:tcPr>
          <w:p w14:paraId="0C91E45F" w14:textId="77777777" w:rsidR="00232ECC" w:rsidRPr="005B5C32" w:rsidRDefault="00232ECC" w:rsidP="00FB481B">
            <w:pPr>
              <w:spacing w:after="0" w:line="240" w:lineRule="auto"/>
              <w:rPr>
                <w:rFonts w:ascii="Tahoma" w:hAnsi="Tahoma" w:cs="Tahoma"/>
                <w:b/>
                <w:sz w:val="20"/>
                <w:szCs w:val="20"/>
              </w:rPr>
            </w:pPr>
          </w:p>
          <w:p w14:paraId="53F2B91F" w14:textId="77777777" w:rsidR="00232ECC" w:rsidRPr="006244E3" w:rsidRDefault="00232ECC" w:rsidP="00FB481B">
            <w:pPr>
              <w:pStyle w:val="Heading2"/>
            </w:pPr>
            <w:r w:rsidRPr="006244E3">
              <w:t>Training Requirements</w:t>
            </w:r>
          </w:p>
        </w:tc>
        <w:tc>
          <w:tcPr>
            <w:tcW w:w="2430" w:type="dxa"/>
            <w:tcBorders>
              <w:bottom w:val="single" w:sz="4" w:space="0" w:color="auto"/>
            </w:tcBorders>
          </w:tcPr>
          <w:p w14:paraId="21B4C556" w14:textId="77777777" w:rsidR="00232ECC" w:rsidRDefault="00232ECC" w:rsidP="00FB481B">
            <w:pPr>
              <w:spacing w:after="0" w:line="240" w:lineRule="auto"/>
              <w:jc w:val="center"/>
              <w:rPr>
                <w:rFonts w:ascii="Tahoma" w:hAnsi="Tahoma" w:cs="Tahoma"/>
                <w:b/>
                <w:sz w:val="20"/>
                <w:szCs w:val="20"/>
              </w:rPr>
            </w:pPr>
          </w:p>
          <w:p w14:paraId="2F033D60" w14:textId="77777777" w:rsidR="00232ECC" w:rsidRPr="005B5C32" w:rsidRDefault="00232ECC" w:rsidP="00FB481B">
            <w:pPr>
              <w:pStyle w:val="Heading2"/>
              <w:jc w:val="center"/>
            </w:pPr>
            <w:r w:rsidRPr="005B5C32">
              <w:t>Regulatory</w:t>
            </w:r>
            <w:r>
              <w:t xml:space="preserve"> </w:t>
            </w:r>
            <w:r w:rsidRPr="005B5C32">
              <w:t>Citation</w:t>
            </w:r>
          </w:p>
        </w:tc>
      </w:tr>
      <w:tr w:rsidR="00232ECC" w:rsidRPr="005B5C32" w14:paraId="5575E58E" w14:textId="77777777" w:rsidTr="00FB481B">
        <w:tc>
          <w:tcPr>
            <w:tcW w:w="8370" w:type="dxa"/>
            <w:gridSpan w:val="2"/>
            <w:tcBorders>
              <w:top w:val="single" w:sz="4" w:space="0" w:color="auto"/>
              <w:left w:val="single" w:sz="4" w:space="0" w:color="auto"/>
              <w:bottom w:val="single" w:sz="4" w:space="0" w:color="auto"/>
              <w:right w:val="single" w:sz="4" w:space="0" w:color="auto"/>
            </w:tcBorders>
          </w:tcPr>
          <w:p w14:paraId="4B671EBE" w14:textId="77777777" w:rsidR="00232ECC" w:rsidRPr="005B5C32" w:rsidRDefault="00232ECC" w:rsidP="00FB481B">
            <w:pPr>
              <w:spacing w:after="0" w:line="240" w:lineRule="auto"/>
              <w:rPr>
                <w:rFonts w:ascii="Tahoma" w:hAnsi="Tahoma" w:cs="Tahoma"/>
                <w:sz w:val="20"/>
                <w:szCs w:val="20"/>
              </w:rPr>
            </w:pPr>
            <w:r>
              <w:rPr>
                <w:rFonts w:ascii="Tahoma" w:hAnsi="Tahoma" w:cs="Tahoma"/>
                <w:sz w:val="20"/>
                <w:szCs w:val="20"/>
              </w:rPr>
              <w:fldChar w:fldCharType="begin">
                <w:ffData>
                  <w:name w:val="Check6"/>
                  <w:enabled/>
                  <w:calcOnExit w:val="0"/>
                  <w:checkBox>
                    <w:sizeAuto/>
                    <w:default w:val="0"/>
                    <w:checked w:val="0"/>
                  </w:checkBox>
                </w:ffData>
              </w:fldChar>
            </w:r>
            <w:bookmarkStart w:id="0" w:name="Check6"/>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0"/>
            <w:r>
              <w:rPr>
                <w:rFonts w:ascii="Tahoma" w:hAnsi="Tahoma" w:cs="Tahoma"/>
                <w:sz w:val="20"/>
                <w:szCs w:val="20"/>
              </w:rPr>
              <w:t xml:space="preserve">    I</w:t>
            </w:r>
            <w:r w:rsidRPr="005B5C32">
              <w:rPr>
                <w:rFonts w:ascii="Tahoma" w:hAnsi="Tahoma" w:cs="Tahoma"/>
                <w:sz w:val="20"/>
                <w:szCs w:val="20"/>
              </w:rPr>
              <w:t xml:space="preserve">nform each Investigator of the: </w:t>
            </w:r>
          </w:p>
        </w:tc>
        <w:tc>
          <w:tcPr>
            <w:tcW w:w="2430" w:type="dxa"/>
            <w:tcBorders>
              <w:top w:val="single" w:sz="4" w:space="0" w:color="auto"/>
              <w:left w:val="single" w:sz="4" w:space="0" w:color="auto"/>
              <w:bottom w:val="single" w:sz="4" w:space="0" w:color="auto"/>
              <w:right w:val="single" w:sz="4" w:space="0" w:color="auto"/>
            </w:tcBorders>
          </w:tcPr>
          <w:p w14:paraId="4E134CCB" w14:textId="578FE75A" w:rsidR="00232ECC" w:rsidRPr="005B5C32" w:rsidRDefault="00232ECC" w:rsidP="00FB481B">
            <w:pPr>
              <w:spacing w:after="0" w:line="240" w:lineRule="auto"/>
              <w:jc w:val="center"/>
              <w:rPr>
                <w:rFonts w:ascii="Tahoma" w:hAnsi="Tahoma" w:cs="Tahoma"/>
                <w:sz w:val="20"/>
                <w:szCs w:val="20"/>
              </w:rPr>
            </w:pPr>
            <w:r>
              <w:t xml:space="preserve"> </w:t>
            </w:r>
            <w:hyperlink r:id="rId16" w:anchor="p-50.604(b)" w:history="1">
              <w:r w:rsidRPr="005126DD">
                <w:rPr>
                  <w:rStyle w:val="Hyperlink"/>
                  <w:rFonts w:cstheme="minorHAnsi"/>
                </w:rPr>
                <w:t>42 CFR 50.604(b)</w:t>
              </w:r>
            </w:hyperlink>
          </w:p>
        </w:tc>
      </w:tr>
      <w:tr w:rsidR="00232ECC" w:rsidRPr="005B5C32" w14:paraId="3F266E47" w14:textId="77777777" w:rsidTr="00FB481B">
        <w:tc>
          <w:tcPr>
            <w:tcW w:w="8370" w:type="dxa"/>
            <w:gridSpan w:val="2"/>
            <w:tcBorders>
              <w:top w:val="single" w:sz="4" w:space="0" w:color="auto"/>
              <w:left w:val="single" w:sz="4" w:space="0" w:color="auto"/>
              <w:bottom w:val="single" w:sz="4" w:space="0" w:color="auto"/>
              <w:right w:val="single" w:sz="4" w:space="0" w:color="auto"/>
            </w:tcBorders>
          </w:tcPr>
          <w:p w14:paraId="26F46250" w14:textId="77777777" w:rsidR="00232ECC" w:rsidRPr="005B5C32"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8"/>
                  <w:enabled/>
                  <w:calcOnExit w:val="0"/>
                  <w:checkBox>
                    <w:sizeAuto/>
                    <w:default w:val="0"/>
                    <w:checked w:val="0"/>
                  </w:checkBox>
                </w:ffData>
              </w:fldChar>
            </w:r>
            <w:bookmarkStart w:id="1" w:name="Check8"/>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1"/>
            <w:r>
              <w:rPr>
                <w:rFonts w:ascii="Tahoma" w:hAnsi="Tahoma" w:cs="Tahoma"/>
                <w:sz w:val="20"/>
                <w:szCs w:val="20"/>
              </w:rPr>
              <w:t xml:space="preserve">    </w:t>
            </w:r>
            <w:r w:rsidRPr="005B5C32">
              <w:rPr>
                <w:rFonts w:ascii="Tahoma" w:hAnsi="Tahoma" w:cs="Tahoma"/>
                <w:sz w:val="20"/>
                <w:szCs w:val="20"/>
              </w:rPr>
              <w:t>Institution’s policy</w:t>
            </w:r>
            <w:r>
              <w:rPr>
                <w:rFonts w:ascii="Tahoma" w:hAnsi="Tahoma" w:cs="Tahoma"/>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tcPr>
          <w:p w14:paraId="086C55DB" w14:textId="77777777" w:rsidR="00232ECC" w:rsidRPr="005B5C32" w:rsidRDefault="00232ECC" w:rsidP="00FB481B">
            <w:pPr>
              <w:spacing w:after="0" w:line="240" w:lineRule="auto"/>
              <w:jc w:val="center"/>
              <w:rPr>
                <w:rFonts w:ascii="Tahoma" w:hAnsi="Tahoma" w:cs="Tahoma"/>
                <w:sz w:val="20"/>
                <w:szCs w:val="20"/>
              </w:rPr>
            </w:pPr>
          </w:p>
        </w:tc>
      </w:tr>
      <w:tr w:rsidR="00232ECC" w:rsidRPr="005B5C32" w14:paraId="01D9B816" w14:textId="77777777" w:rsidTr="00FB481B">
        <w:tc>
          <w:tcPr>
            <w:tcW w:w="8370" w:type="dxa"/>
            <w:gridSpan w:val="2"/>
            <w:tcBorders>
              <w:top w:val="single" w:sz="4" w:space="0" w:color="auto"/>
              <w:left w:val="single" w:sz="4" w:space="0" w:color="auto"/>
              <w:bottom w:val="single" w:sz="4" w:space="0" w:color="auto"/>
              <w:right w:val="single" w:sz="4" w:space="0" w:color="auto"/>
            </w:tcBorders>
          </w:tcPr>
          <w:p w14:paraId="40616AB7" w14:textId="368E30EE" w:rsidR="00232ECC" w:rsidRPr="00737C2B"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9"/>
                  <w:enabled/>
                  <w:calcOnExit w:val="0"/>
                  <w:checkBox>
                    <w:sizeAuto/>
                    <w:default w:val="0"/>
                  </w:checkBox>
                </w:ffData>
              </w:fldChar>
            </w:r>
            <w:bookmarkStart w:id="2" w:name="Check9"/>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2"/>
            <w:r>
              <w:rPr>
                <w:rFonts w:ascii="Tahoma" w:hAnsi="Tahoma" w:cs="Tahoma"/>
                <w:sz w:val="20"/>
                <w:szCs w:val="20"/>
              </w:rPr>
              <w:t xml:space="preserve">    </w:t>
            </w:r>
            <w:r w:rsidRPr="005B5C32">
              <w:rPr>
                <w:rFonts w:ascii="Tahoma" w:hAnsi="Tahoma" w:cs="Tahoma"/>
                <w:sz w:val="20"/>
                <w:szCs w:val="20"/>
              </w:rPr>
              <w:t>Investigator’s disclosure responsibilities</w:t>
            </w:r>
            <w:r w:rsidR="00F17970">
              <w:rPr>
                <w:rFonts w:ascii="Tahoma" w:hAnsi="Tahoma" w:cs="Tahoma"/>
                <w:sz w:val="20"/>
                <w:szCs w:val="20"/>
              </w:rPr>
              <w:t xml:space="preserve"> of </w:t>
            </w:r>
            <w:r w:rsidR="007F45A3">
              <w:rPr>
                <w:rFonts w:ascii="Tahoma" w:hAnsi="Tahoma" w:cs="Tahoma"/>
                <w:sz w:val="20"/>
                <w:szCs w:val="20"/>
              </w:rPr>
              <w:t xml:space="preserve">all </w:t>
            </w:r>
            <w:r w:rsidR="00F17970">
              <w:rPr>
                <w:rFonts w:ascii="Tahoma" w:hAnsi="Tahoma" w:cs="Tahoma"/>
                <w:sz w:val="20"/>
                <w:szCs w:val="20"/>
              </w:rPr>
              <w:t>foreign and domestic significant financial interests</w:t>
            </w:r>
            <w:r w:rsidR="008626E2">
              <w:rPr>
                <w:rFonts w:ascii="Tahoma" w:hAnsi="Tahoma" w:cs="Tahoma"/>
                <w:sz w:val="20"/>
                <w:szCs w:val="20"/>
              </w:rPr>
              <w:t xml:space="preserve"> (SFI) per the SFI definition</w:t>
            </w:r>
            <w:r w:rsidR="00E54E92">
              <w:rPr>
                <w:rFonts w:ascii="Tahoma" w:hAnsi="Tahoma" w:cs="Tahoma"/>
                <w:sz w:val="20"/>
                <w:szCs w:val="20"/>
              </w:rPr>
              <w:t xml:space="preserve"> and NIH’s FAQs </w:t>
            </w:r>
            <w:hyperlink r:id="rId17" w:anchor="/financial-conflict-of-interest.htm?anchor=52866" w:history="1">
              <w:r w:rsidR="00E54E92" w:rsidRPr="00E54E92">
                <w:rPr>
                  <w:rStyle w:val="Hyperlink"/>
                  <w:rFonts w:ascii="Tahoma" w:hAnsi="Tahoma" w:cs="Tahoma"/>
                  <w:sz w:val="20"/>
                  <w:szCs w:val="20"/>
                </w:rPr>
                <w:t>E.9.</w:t>
              </w:r>
            </w:hyperlink>
            <w:r w:rsidR="00E54E92">
              <w:rPr>
                <w:rFonts w:ascii="Tahoma" w:hAnsi="Tahoma" w:cs="Tahoma"/>
                <w:sz w:val="20"/>
                <w:szCs w:val="20"/>
              </w:rPr>
              <w:t xml:space="preserve"> and </w:t>
            </w:r>
            <w:hyperlink r:id="rId18" w:anchor="/financial-conflict-of-interest.htm?anchor=53050" w:history="1">
              <w:r w:rsidR="00E54E92" w:rsidRPr="00E54E92">
                <w:rPr>
                  <w:rStyle w:val="Hyperlink"/>
                  <w:rFonts w:ascii="Tahoma" w:hAnsi="Tahoma" w:cs="Tahoma"/>
                  <w:sz w:val="20"/>
                  <w:szCs w:val="20"/>
                </w:rPr>
                <w:t>E.20.</w:t>
              </w:r>
            </w:hyperlink>
            <w:r w:rsidR="00737C2B">
              <w:rPr>
                <w:rStyle w:val="Hyperlink"/>
                <w:rFonts w:ascii="Tahoma" w:hAnsi="Tahoma" w:cs="Tahoma"/>
                <w:sz w:val="20"/>
                <w:szCs w:val="20"/>
              </w:rPr>
              <w:t xml:space="preserve"> </w:t>
            </w:r>
            <w:r w:rsidR="00737C2B" w:rsidRPr="00737C2B">
              <w:rPr>
                <w:rStyle w:val="Hyperlink"/>
                <w:rFonts w:ascii="Tahoma" w:hAnsi="Tahoma" w:cs="Tahoma"/>
                <w:color w:val="auto"/>
                <w:sz w:val="20"/>
                <w:szCs w:val="20"/>
                <w:u w:val="none"/>
              </w:rPr>
              <w:t>or the institution’s disclosure requirements if more restrictive.</w:t>
            </w:r>
          </w:p>
        </w:tc>
        <w:tc>
          <w:tcPr>
            <w:tcW w:w="2430" w:type="dxa"/>
            <w:tcBorders>
              <w:top w:val="single" w:sz="4" w:space="0" w:color="auto"/>
              <w:left w:val="single" w:sz="4" w:space="0" w:color="auto"/>
              <w:bottom w:val="single" w:sz="4" w:space="0" w:color="auto"/>
              <w:right w:val="single" w:sz="4" w:space="0" w:color="auto"/>
            </w:tcBorders>
          </w:tcPr>
          <w:p w14:paraId="7447CEE9" w14:textId="77777777" w:rsidR="00232ECC" w:rsidRPr="005B5C32" w:rsidRDefault="00232ECC" w:rsidP="00FB481B">
            <w:pPr>
              <w:spacing w:after="0" w:line="240" w:lineRule="auto"/>
              <w:jc w:val="center"/>
              <w:rPr>
                <w:rFonts w:ascii="Tahoma" w:hAnsi="Tahoma" w:cs="Tahoma"/>
                <w:sz w:val="20"/>
                <w:szCs w:val="20"/>
              </w:rPr>
            </w:pPr>
          </w:p>
        </w:tc>
      </w:tr>
      <w:tr w:rsidR="00232ECC" w:rsidRPr="005B5C32" w14:paraId="779ECAE5" w14:textId="77777777" w:rsidTr="00FB481B">
        <w:tc>
          <w:tcPr>
            <w:tcW w:w="8370" w:type="dxa"/>
            <w:gridSpan w:val="2"/>
            <w:tcBorders>
              <w:top w:val="single" w:sz="4" w:space="0" w:color="auto"/>
              <w:left w:val="single" w:sz="4" w:space="0" w:color="auto"/>
              <w:bottom w:val="single" w:sz="4" w:space="0" w:color="auto"/>
              <w:right w:val="single" w:sz="4" w:space="0" w:color="auto"/>
            </w:tcBorders>
          </w:tcPr>
          <w:p w14:paraId="1877C5CA" w14:textId="165D3DD4" w:rsidR="00232ECC" w:rsidRPr="005B5C32"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10"/>
                  <w:enabled/>
                  <w:calcOnExit w:val="0"/>
                  <w:checkBox>
                    <w:sizeAuto/>
                    <w:default w:val="0"/>
                  </w:checkBox>
                </w:ffData>
              </w:fldChar>
            </w:r>
            <w:bookmarkStart w:id="3" w:name="Check10"/>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3"/>
            <w:r>
              <w:rPr>
                <w:rFonts w:ascii="Tahoma" w:hAnsi="Tahoma" w:cs="Tahoma"/>
                <w:sz w:val="20"/>
                <w:szCs w:val="20"/>
              </w:rPr>
              <w:t xml:space="preserve">    Federal regulation (See NIH’s </w:t>
            </w:r>
            <w:hyperlink r:id="rId19" w:anchor="/financial-conflict-of-interest.htm?anchor=question52899" w:history="1">
              <w:r w:rsidRPr="00384DAE">
                <w:rPr>
                  <w:rStyle w:val="Hyperlink"/>
                  <w:rFonts w:ascii="Tahoma" w:hAnsi="Tahoma" w:cs="Tahoma"/>
                  <w:sz w:val="20"/>
                  <w:szCs w:val="20"/>
                </w:rPr>
                <w:t>FAQ L.1.</w:t>
              </w:r>
            </w:hyperlink>
            <w:r w:rsidR="00C84EAE">
              <w:rPr>
                <w:rStyle w:val="Hyperlink"/>
                <w:rFonts w:ascii="Tahoma" w:hAnsi="Tahoma" w:cs="Tahoma"/>
                <w:sz w:val="20"/>
                <w:szCs w:val="20"/>
              </w:rPr>
              <w:t>,</w:t>
            </w:r>
            <w:r w:rsidRPr="007B7FDE">
              <w:rPr>
                <w:rStyle w:val="Hyperlink"/>
                <w:rFonts w:ascii="Tahoma" w:hAnsi="Tahoma" w:cs="Tahoma"/>
                <w:color w:val="auto"/>
                <w:sz w:val="20"/>
                <w:szCs w:val="20"/>
                <w:u w:val="none"/>
              </w:rPr>
              <w:t xml:space="preserve"> </w:t>
            </w:r>
            <w:r>
              <w:rPr>
                <w:rStyle w:val="Hyperlink"/>
                <w:rFonts w:ascii="Tahoma" w:hAnsi="Tahoma" w:cs="Tahoma"/>
                <w:color w:val="auto"/>
                <w:sz w:val="20"/>
                <w:szCs w:val="20"/>
                <w:u w:val="none"/>
              </w:rPr>
              <w:t>“</w:t>
            </w:r>
            <w:r w:rsidRPr="007B7FDE">
              <w:rPr>
                <w:rStyle w:val="Hyperlink"/>
                <w:rFonts w:ascii="Tahoma" w:hAnsi="Tahoma" w:cs="Tahoma"/>
                <w:color w:val="auto"/>
                <w:sz w:val="20"/>
                <w:szCs w:val="20"/>
                <w:u w:val="none"/>
              </w:rPr>
              <w:t>FCOI Training</w:t>
            </w:r>
            <w:r>
              <w:rPr>
                <w:rStyle w:val="Hyperlink"/>
                <w:rFonts w:ascii="Tahoma" w:hAnsi="Tahoma" w:cs="Tahoma"/>
                <w:color w:val="auto"/>
                <w:sz w:val="20"/>
                <w:szCs w:val="20"/>
                <w:u w:val="none"/>
              </w:rPr>
              <w:t xml:space="preserve">” tutorial </w:t>
            </w:r>
            <w:r w:rsidR="00C84EAE">
              <w:rPr>
                <w:rStyle w:val="Hyperlink"/>
                <w:rFonts w:ascii="Tahoma" w:hAnsi="Tahoma" w:cs="Tahoma"/>
                <w:color w:val="auto"/>
                <w:sz w:val="20"/>
                <w:szCs w:val="20"/>
                <w:u w:val="none"/>
              </w:rPr>
              <w:t xml:space="preserve">and other training resources </w:t>
            </w:r>
            <w:r>
              <w:rPr>
                <w:rFonts w:ascii="Tahoma" w:hAnsi="Tahoma" w:cs="Tahoma"/>
                <w:sz w:val="20"/>
                <w:szCs w:val="20"/>
              </w:rPr>
              <w:t xml:space="preserve">on NIH’s </w:t>
            </w:r>
            <w:hyperlink r:id="rId20" w:history="1">
              <w:r w:rsidRPr="00012005">
                <w:rPr>
                  <w:rStyle w:val="Hyperlink"/>
                  <w:rFonts w:ascii="Tahoma" w:hAnsi="Tahoma" w:cs="Tahoma"/>
                  <w:sz w:val="20"/>
                  <w:szCs w:val="20"/>
                </w:rPr>
                <w:t xml:space="preserve">FCOI </w:t>
              </w:r>
              <w:r w:rsidR="00012005" w:rsidRPr="00012005">
                <w:rPr>
                  <w:rStyle w:val="Hyperlink"/>
                  <w:rFonts w:ascii="Tahoma" w:hAnsi="Tahoma" w:cs="Tahoma"/>
                  <w:sz w:val="20"/>
                  <w:szCs w:val="20"/>
                </w:rPr>
                <w:t>Training</w:t>
              </w:r>
            </w:hyperlink>
            <w:r w:rsidR="00012005">
              <w:rPr>
                <w:rFonts w:ascii="Tahoma" w:hAnsi="Tahoma" w:cs="Tahoma"/>
                <w:sz w:val="20"/>
                <w:szCs w:val="20"/>
              </w:rPr>
              <w:t xml:space="preserve"> </w:t>
            </w:r>
            <w:r>
              <w:rPr>
                <w:rFonts w:ascii="Tahoma" w:hAnsi="Tahoma" w:cs="Tahoma"/>
                <w:sz w:val="20"/>
                <w:szCs w:val="20"/>
              </w:rPr>
              <w:t>website)</w:t>
            </w:r>
          </w:p>
        </w:tc>
        <w:tc>
          <w:tcPr>
            <w:tcW w:w="2430" w:type="dxa"/>
            <w:tcBorders>
              <w:top w:val="single" w:sz="4" w:space="0" w:color="auto"/>
              <w:left w:val="single" w:sz="4" w:space="0" w:color="auto"/>
              <w:bottom w:val="single" w:sz="4" w:space="0" w:color="auto"/>
              <w:right w:val="single" w:sz="4" w:space="0" w:color="auto"/>
            </w:tcBorders>
          </w:tcPr>
          <w:p w14:paraId="45EB86CA" w14:textId="77777777" w:rsidR="00232ECC" w:rsidRPr="005B5C32" w:rsidRDefault="00232ECC" w:rsidP="00FB481B">
            <w:pPr>
              <w:spacing w:after="0" w:line="240" w:lineRule="auto"/>
              <w:jc w:val="center"/>
              <w:rPr>
                <w:rFonts w:ascii="Tahoma" w:hAnsi="Tahoma" w:cs="Tahoma"/>
                <w:sz w:val="20"/>
                <w:szCs w:val="20"/>
              </w:rPr>
            </w:pPr>
          </w:p>
        </w:tc>
      </w:tr>
      <w:tr w:rsidR="00232ECC" w:rsidRPr="005B5C32" w14:paraId="285BEF4D" w14:textId="77777777" w:rsidTr="00FB481B">
        <w:tc>
          <w:tcPr>
            <w:tcW w:w="8370" w:type="dxa"/>
            <w:gridSpan w:val="2"/>
            <w:tcBorders>
              <w:top w:val="single" w:sz="4" w:space="0" w:color="auto"/>
              <w:left w:val="single" w:sz="4" w:space="0" w:color="auto"/>
              <w:bottom w:val="single" w:sz="4" w:space="0" w:color="auto"/>
              <w:right w:val="single" w:sz="4" w:space="0" w:color="auto"/>
            </w:tcBorders>
          </w:tcPr>
          <w:p w14:paraId="21DAB964" w14:textId="29EC8D35" w:rsidR="00232ECC" w:rsidRPr="005B5C32" w:rsidRDefault="00232ECC" w:rsidP="00FB481B">
            <w:pPr>
              <w:spacing w:after="0" w:line="240" w:lineRule="auto"/>
              <w:rPr>
                <w:rFonts w:ascii="Tahoma" w:hAnsi="Tahoma" w:cs="Tahoma"/>
                <w:sz w:val="20"/>
                <w:szCs w:val="20"/>
              </w:rPr>
            </w:pPr>
            <w:r>
              <w:rPr>
                <w:rFonts w:ascii="Tahoma" w:hAnsi="Tahoma" w:cs="Tahoma"/>
                <w:sz w:val="20"/>
                <w:szCs w:val="20"/>
              </w:rPr>
              <w:fldChar w:fldCharType="begin">
                <w:ffData>
                  <w:name w:val="Check7"/>
                  <w:enabled/>
                  <w:calcOnExit w:val="0"/>
                  <w:checkBox>
                    <w:sizeAuto/>
                    <w:default w:val="0"/>
                  </w:checkBox>
                </w:ffData>
              </w:fldChar>
            </w:r>
            <w:bookmarkStart w:id="4" w:name="Check7"/>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4"/>
            <w:r>
              <w:rPr>
                <w:rFonts w:ascii="Tahoma" w:hAnsi="Tahoma" w:cs="Tahoma"/>
                <w:sz w:val="20"/>
                <w:szCs w:val="20"/>
              </w:rPr>
              <w:t xml:space="preserve">    Re</w:t>
            </w:r>
            <w:r w:rsidRPr="005B5C32">
              <w:rPr>
                <w:rFonts w:ascii="Tahoma" w:hAnsi="Tahoma" w:cs="Tahoma"/>
                <w:sz w:val="20"/>
                <w:szCs w:val="20"/>
              </w:rPr>
              <w:t xml:space="preserve">quire each </w:t>
            </w:r>
            <w:r w:rsidR="00FC6C71">
              <w:rPr>
                <w:rFonts w:ascii="Tahoma" w:hAnsi="Tahoma" w:cs="Tahoma"/>
                <w:sz w:val="20"/>
                <w:szCs w:val="20"/>
              </w:rPr>
              <w:t>NIH</w:t>
            </w:r>
            <w:r w:rsidRPr="005B5C32">
              <w:rPr>
                <w:rFonts w:ascii="Tahoma" w:hAnsi="Tahoma" w:cs="Tahoma"/>
                <w:sz w:val="20"/>
                <w:szCs w:val="20"/>
              </w:rPr>
              <w:t>-supported Investigator to complete FCOI training:</w:t>
            </w:r>
          </w:p>
        </w:tc>
        <w:tc>
          <w:tcPr>
            <w:tcW w:w="2430" w:type="dxa"/>
            <w:tcBorders>
              <w:top w:val="single" w:sz="4" w:space="0" w:color="auto"/>
              <w:left w:val="single" w:sz="4" w:space="0" w:color="auto"/>
              <w:bottom w:val="single" w:sz="4" w:space="0" w:color="auto"/>
              <w:right w:val="single" w:sz="4" w:space="0" w:color="auto"/>
            </w:tcBorders>
          </w:tcPr>
          <w:p w14:paraId="5F06F117" w14:textId="343D0816" w:rsidR="00232ECC" w:rsidRPr="005B5C32" w:rsidRDefault="00232ECC" w:rsidP="00FB481B">
            <w:pPr>
              <w:spacing w:after="0" w:line="240" w:lineRule="auto"/>
              <w:jc w:val="center"/>
              <w:rPr>
                <w:rFonts w:ascii="Tahoma" w:hAnsi="Tahoma" w:cs="Tahoma"/>
                <w:sz w:val="20"/>
                <w:szCs w:val="20"/>
              </w:rPr>
            </w:pPr>
            <w:r>
              <w:t xml:space="preserve"> </w:t>
            </w:r>
            <w:hyperlink r:id="rId21" w:anchor="p-50.604(b)" w:history="1">
              <w:r w:rsidRPr="005126DD">
                <w:rPr>
                  <w:rStyle w:val="Hyperlink"/>
                  <w:rFonts w:cstheme="minorHAnsi"/>
                </w:rPr>
                <w:t>42 CFR 50.604(b)</w:t>
              </w:r>
            </w:hyperlink>
          </w:p>
        </w:tc>
      </w:tr>
      <w:tr w:rsidR="00232ECC" w:rsidRPr="005B5C32" w14:paraId="0ACDF565" w14:textId="77777777" w:rsidTr="00FB481B">
        <w:tc>
          <w:tcPr>
            <w:tcW w:w="8370" w:type="dxa"/>
            <w:gridSpan w:val="2"/>
            <w:tcBorders>
              <w:top w:val="single" w:sz="4" w:space="0" w:color="auto"/>
              <w:left w:val="single" w:sz="4" w:space="0" w:color="auto"/>
              <w:bottom w:val="single" w:sz="4" w:space="0" w:color="auto"/>
              <w:right w:val="single" w:sz="4" w:space="0" w:color="auto"/>
            </w:tcBorders>
          </w:tcPr>
          <w:p w14:paraId="69F81EAF" w14:textId="60BA51C8" w:rsidR="00232ECC" w:rsidRPr="005B5C32"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11"/>
                  <w:enabled/>
                  <w:calcOnExit w:val="0"/>
                  <w:checkBox>
                    <w:sizeAuto/>
                    <w:default w:val="0"/>
                  </w:checkBox>
                </w:ffData>
              </w:fldChar>
            </w:r>
            <w:bookmarkStart w:id="5" w:name="Check11"/>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5"/>
            <w:r>
              <w:rPr>
                <w:rFonts w:ascii="Tahoma" w:hAnsi="Tahoma" w:cs="Tahoma"/>
                <w:sz w:val="20"/>
                <w:szCs w:val="20"/>
              </w:rPr>
              <w:t xml:space="preserve">    </w:t>
            </w:r>
            <w:r w:rsidRPr="005B5C32">
              <w:rPr>
                <w:rFonts w:ascii="Tahoma" w:hAnsi="Tahoma" w:cs="Tahoma"/>
                <w:sz w:val="20"/>
                <w:szCs w:val="20"/>
              </w:rPr>
              <w:t xml:space="preserve">Prior to engaging in research related to any </w:t>
            </w:r>
            <w:r>
              <w:rPr>
                <w:rFonts w:ascii="Tahoma" w:hAnsi="Tahoma" w:cs="Tahoma"/>
                <w:sz w:val="20"/>
                <w:szCs w:val="20"/>
              </w:rPr>
              <w:t>NIH</w:t>
            </w:r>
            <w:r w:rsidRPr="005B5C32">
              <w:rPr>
                <w:rFonts w:ascii="Tahoma" w:hAnsi="Tahoma" w:cs="Tahoma"/>
                <w:sz w:val="20"/>
                <w:szCs w:val="20"/>
              </w:rPr>
              <w:t xml:space="preserve">-funded </w:t>
            </w:r>
            <w:r>
              <w:rPr>
                <w:rFonts w:ascii="Tahoma" w:hAnsi="Tahoma" w:cs="Tahoma"/>
                <w:sz w:val="20"/>
                <w:szCs w:val="20"/>
              </w:rPr>
              <w:t>grant</w:t>
            </w:r>
          </w:p>
        </w:tc>
        <w:tc>
          <w:tcPr>
            <w:tcW w:w="2430" w:type="dxa"/>
            <w:tcBorders>
              <w:top w:val="single" w:sz="4" w:space="0" w:color="auto"/>
              <w:left w:val="single" w:sz="4" w:space="0" w:color="auto"/>
              <w:bottom w:val="single" w:sz="4" w:space="0" w:color="auto"/>
              <w:right w:val="single" w:sz="4" w:space="0" w:color="auto"/>
            </w:tcBorders>
          </w:tcPr>
          <w:p w14:paraId="6EBE04E0" w14:textId="77777777" w:rsidR="00232ECC" w:rsidRPr="005B5C32" w:rsidRDefault="00232ECC" w:rsidP="00FB481B">
            <w:pPr>
              <w:spacing w:after="0" w:line="240" w:lineRule="auto"/>
              <w:ind w:left="675"/>
              <w:jc w:val="center"/>
              <w:rPr>
                <w:rFonts w:ascii="Tahoma" w:hAnsi="Tahoma" w:cs="Tahoma"/>
                <w:sz w:val="20"/>
                <w:szCs w:val="20"/>
              </w:rPr>
            </w:pPr>
          </w:p>
        </w:tc>
      </w:tr>
      <w:tr w:rsidR="00232ECC" w:rsidRPr="005B5C32" w14:paraId="2F6DB596" w14:textId="77777777" w:rsidTr="00FB481B">
        <w:tc>
          <w:tcPr>
            <w:tcW w:w="8370" w:type="dxa"/>
            <w:gridSpan w:val="2"/>
            <w:tcBorders>
              <w:top w:val="single" w:sz="4" w:space="0" w:color="auto"/>
              <w:left w:val="single" w:sz="4" w:space="0" w:color="auto"/>
              <w:bottom w:val="single" w:sz="4" w:space="0" w:color="auto"/>
              <w:right w:val="single" w:sz="4" w:space="0" w:color="auto"/>
            </w:tcBorders>
          </w:tcPr>
          <w:p w14:paraId="1A4BEC73" w14:textId="77777777" w:rsidR="00232ECC" w:rsidRPr="005B5C32"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12"/>
                  <w:enabled/>
                  <w:calcOnExit w:val="0"/>
                  <w:checkBox>
                    <w:sizeAuto/>
                    <w:default w:val="0"/>
                  </w:checkBox>
                </w:ffData>
              </w:fldChar>
            </w:r>
            <w:bookmarkStart w:id="6" w:name="Check12"/>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6"/>
            <w:r>
              <w:rPr>
                <w:rFonts w:ascii="Tahoma" w:hAnsi="Tahoma" w:cs="Tahoma"/>
                <w:sz w:val="20"/>
                <w:szCs w:val="20"/>
              </w:rPr>
              <w:t xml:space="preserve">    </w:t>
            </w:r>
            <w:r w:rsidRPr="005B5C32">
              <w:rPr>
                <w:rFonts w:ascii="Tahoma" w:hAnsi="Tahoma" w:cs="Tahoma"/>
                <w:sz w:val="20"/>
                <w:szCs w:val="20"/>
              </w:rPr>
              <w:t xml:space="preserve">At least every </w:t>
            </w:r>
            <w:r>
              <w:rPr>
                <w:rFonts w:ascii="Tahoma" w:hAnsi="Tahoma" w:cs="Tahoma"/>
                <w:sz w:val="20"/>
                <w:szCs w:val="20"/>
              </w:rPr>
              <w:t>four (</w:t>
            </w:r>
            <w:r w:rsidRPr="005B5C32">
              <w:rPr>
                <w:rFonts w:ascii="Tahoma" w:hAnsi="Tahoma" w:cs="Tahoma"/>
                <w:sz w:val="20"/>
                <w:szCs w:val="20"/>
              </w:rPr>
              <w:t>4</w:t>
            </w:r>
            <w:r>
              <w:rPr>
                <w:rFonts w:ascii="Tahoma" w:hAnsi="Tahoma" w:cs="Tahoma"/>
                <w:sz w:val="20"/>
                <w:szCs w:val="20"/>
              </w:rPr>
              <w:t>)</w:t>
            </w:r>
            <w:r w:rsidRPr="005B5C32">
              <w:rPr>
                <w:rFonts w:ascii="Tahoma" w:hAnsi="Tahoma" w:cs="Tahoma"/>
                <w:sz w:val="20"/>
                <w:szCs w:val="20"/>
              </w:rPr>
              <w:t xml:space="preserve"> years</w:t>
            </w:r>
          </w:p>
        </w:tc>
        <w:tc>
          <w:tcPr>
            <w:tcW w:w="2430" w:type="dxa"/>
            <w:tcBorders>
              <w:top w:val="single" w:sz="4" w:space="0" w:color="auto"/>
              <w:left w:val="single" w:sz="4" w:space="0" w:color="auto"/>
              <w:bottom w:val="single" w:sz="4" w:space="0" w:color="auto"/>
              <w:right w:val="single" w:sz="4" w:space="0" w:color="auto"/>
            </w:tcBorders>
          </w:tcPr>
          <w:p w14:paraId="6DBAB990" w14:textId="77777777" w:rsidR="00232ECC" w:rsidRPr="005B5C32" w:rsidRDefault="00232ECC" w:rsidP="00FB481B">
            <w:pPr>
              <w:spacing w:after="0" w:line="240" w:lineRule="auto"/>
              <w:ind w:left="675"/>
              <w:jc w:val="center"/>
              <w:rPr>
                <w:rFonts w:ascii="Tahoma" w:hAnsi="Tahoma" w:cs="Tahoma"/>
                <w:sz w:val="20"/>
                <w:szCs w:val="20"/>
              </w:rPr>
            </w:pPr>
          </w:p>
        </w:tc>
      </w:tr>
      <w:tr w:rsidR="00232ECC" w:rsidRPr="005B5C32" w14:paraId="51885F22" w14:textId="77777777" w:rsidTr="00FB481B">
        <w:tc>
          <w:tcPr>
            <w:tcW w:w="8370" w:type="dxa"/>
            <w:gridSpan w:val="2"/>
            <w:tcBorders>
              <w:top w:val="single" w:sz="4" w:space="0" w:color="auto"/>
              <w:left w:val="single" w:sz="4" w:space="0" w:color="auto"/>
              <w:bottom w:val="single" w:sz="4" w:space="0" w:color="auto"/>
              <w:right w:val="single" w:sz="4" w:space="0" w:color="auto"/>
            </w:tcBorders>
          </w:tcPr>
          <w:p w14:paraId="1EDC011A" w14:textId="77777777" w:rsidR="00232ECC" w:rsidRPr="005B5C32"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13"/>
                  <w:enabled/>
                  <w:calcOnExit w:val="0"/>
                  <w:checkBox>
                    <w:sizeAuto/>
                    <w:default w:val="0"/>
                  </w:checkBox>
                </w:ffData>
              </w:fldChar>
            </w:r>
            <w:bookmarkStart w:id="7" w:name="Check13"/>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7"/>
            <w:r>
              <w:rPr>
                <w:rFonts w:ascii="Tahoma" w:hAnsi="Tahoma" w:cs="Tahoma"/>
                <w:sz w:val="20"/>
                <w:szCs w:val="20"/>
              </w:rPr>
              <w:t xml:space="preserve">    </w:t>
            </w:r>
            <w:r w:rsidRPr="005B5C32">
              <w:rPr>
                <w:rFonts w:ascii="Tahoma" w:hAnsi="Tahoma" w:cs="Tahoma"/>
                <w:sz w:val="20"/>
                <w:szCs w:val="20"/>
              </w:rPr>
              <w:t xml:space="preserve">Immediately, if: </w:t>
            </w:r>
          </w:p>
        </w:tc>
        <w:tc>
          <w:tcPr>
            <w:tcW w:w="2430" w:type="dxa"/>
            <w:tcBorders>
              <w:top w:val="single" w:sz="4" w:space="0" w:color="auto"/>
              <w:left w:val="single" w:sz="4" w:space="0" w:color="auto"/>
              <w:bottom w:val="single" w:sz="4" w:space="0" w:color="auto"/>
              <w:right w:val="single" w:sz="4" w:space="0" w:color="auto"/>
            </w:tcBorders>
          </w:tcPr>
          <w:p w14:paraId="79231277" w14:textId="77777777" w:rsidR="00232ECC" w:rsidRPr="005B5C32" w:rsidRDefault="00232ECC" w:rsidP="00FB481B">
            <w:pPr>
              <w:spacing w:after="0" w:line="240" w:lineRule="auto"/>
              <w:ind w:left="675"/>
              <w:jc w:val="center"/>
              <w:rPr>
                <w:rFonts w:ascii="Tahoma" w:hAnsi="Tahoma" w:cs="Tahoma"/>
                <w:sz w:val="20"/>
                <w:szCs w:val="20"/>
              </w:rPr>
            </w:pPr>
          </w:p>
        </w:tc>
      </w:tr>
      <w:tr w:rsidR="00232ECC" w:rsidRPr="005B5C32" w14:paraId="053E93CA" w14:textId="77777777" w:rsidTr="00FB481B">
        <w:tc>
          <w:tcPr>
            <w:tcW w:w="8370" w:type="dxa"/>
            <w:gridSpan w:val="2"/>
            <w:tcBorders>
              <w:top w:val="single" w:sz="4" w:space="0" w:color="auto"/>
              <w:left w:val="single" w:sz="4" w:space="0" w:color="auto"/>
              <w:bottom w:val="single" w:sz="4" w:space="0" w:color="auto"/>
              <w:right w:val="single" w:sz="4" w:space="0" w:color="auto"/>
            </w:tcBorders>
          </w:tcPr>
          <w:p w14:paraId="77B67796" w14:textId="77777777" w:rsidR="00232ECC" w:rsidRDefault="00232ECC" w:rsidP="00FB481B">
            <w:pPr>
              <w:spacing w:after="0" w:line="240" w:lineRule="auto"/>
              <w:ind w:left="1440"/>
              <w:rPr>
                <w:rFonts w:ascii="Tahoma" w:hAnsi="Tahoma" w:cs="Tahoma"/>
                <w:sz w:val="20"/>
                <w:szCs w:val="20"/>
              </w:rPr>
            </w:pPr>
            <w:r>
              <w:rPr>
                <w:rFonts w:ascii="Tahoma" w:hAnsi="Tahoma" w:cs="Tahoma"/>
                <w:sz w:val="20"/>
                <w:szCs w:val="20"/>
              </w:rPr>
              <w:fldChar w:fldCharType="begin">
                <w:ffData>
                  <w:name w:val="Check14"/>
                  <w:enabled/>
                  <w:calcOnExit w:val="0"/>
                  <w:checkBox>
                    <w:sizeAuto/>
                    <w:default w:val="0"/>
                  </w:checkBox>
                </w:ffData>
              </w:fldChar>
            </w:r>
            <w:bookmarkStart w:id="8" w:name="Check14"/>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8"/>
            <w:r>
              <w:rPr>
                <w:rFonts w:ascii="Tahoma" w:hAnsi="Tahoma" w:cs="Tahoma"/>
                <w:sz w:val="20"/>
                <w:szCs w:val="20"/>
              </w:rPr>
              <w:t xml:space="preserve">    </w:t>
            </w:r>
            <w:r w:rsidRPr="005B5C32">
              <w:rPr>
                <w:rFonts w:ascii="Tahoma" w:hAnsi="Tahoma" w:cs="Tahoma"/>
                <w:sz w:val="20"/>
                <w:szCs w:val="20"/>
              </w:rPr>
              <w:t xml:space="preserve">Institution revises its FCOI policy that affects requirements of </w:t>
            </w:r>
            <w:r>
              <w:rPr>
                <w:rFonts w:ascii="Tahoma" w:hAnsi="Tahoma" w:cs="Tahoma"/>
                <w:sz w:val="20"/>
                <w:szCs w:val="20"/>
              </w:rPr>
              <w:t xml:space="preserve">  </w:t>
            </w:r>
          </w:p>
          <w:p w14:paraId="2E16A656" w14:textId="77777777" w:rsidR="00232ECC" w:rsidRPr="005B5C32" w:rsidRDefault="00232ECC" w:rsidP="00FB481B">
            <w:pPr>
              <w:spacing w:after="0" w:line="240" w:lineRule="auto"/>
              <w:ind w:left="1440"/>
              <w:rPr>
                <w:rFonts w:ascii="Tahoma" w:hAnsi="Tahoma" w:cs="Tahoma"/>
                <w:sz w:val="20"/>
                <w:szCs w:val="20"/>
              </w:rPr>
            </w:pPr>
            <w:r>
              <w:rPr>
                <w:rFonts w:ascii="Tahoma" w:hAnsi="Tahoma" w:cs="Tahoma"/>
                <w:sz w:val="20"/>
                <w:szCs w:val="20"/>
              </w:rPr>
              <w:t xml:space="preserve">        </w:t>
            </w:r>
            <w:r w:rsidRPr="005B5C32">
              <w:rPr>
                <w:rFonts w:ascii="Tahoma" w:hAnsi="Tahoma" w:cs="Tahoma"/>
                <w:sz w:val="20"/>
                <w:szCs w:val="20"/>
              </w:rPr>
              <w:t xml:space="preserve">Investigators </w:t>
            </w:r>
          </w:p>
        </w:tc>
        <w:tc>
          <w:tcPr>
            <w:tcW w:w="2430" w:type="dxa"/>
            <w:tcBorders>
              <w:top w:val="single" w:sz="4" w:space="0" w:color="auto"/>
              <w:left w:val="single" w:sz="4" w:space="0" w:color="auto"/>
              <w:bottom w:val="single" w:sz="4" w:space="0" w:color="auto"/>
              <w:right w:val="single" w:sz="4" w:space="0" w:color="auto"/>
            </w:tcBorders>
          </w:tcPr>
          <w:p w14:paraId="35F7FA00" w14:textId="77777777" w:rsidR="00232ECC" w:rsidRPr="005B5C32" w:rsidRDefault="00232ECC" w:rsidP="00FB481B">
            <w:pPr>
              <w:spacing w:after="0" w:line="240" w:lineRule="auto"/>
              <w:ind w:left="1395"/>
              <w:jc w:val="center"/>
              <w:rPr>
                <w:rFonts w:ascii="Tahoma" w:hAnsi="Tahoma" w:cs="Tahoma"/>
                <w:sz w:val="20"/>
                <w:szCs w:val="20"/>
              </w:rPr>
            </w:pPr>
          </w:p>
        </w:tc>
      </w:tr>
      <w:tr w:rsidR="00232ECC" w:rsidRPr="005B5C32" w14:paraId="7A2AFDB5" w14:textId="77777777" w:rsidTr="00FB481B">
        <w:tc>
          <w:tcPr>
            <w:tcW w:w="8370" w:type="dxa"/>
            <w:gridSpan w:val="2"/>
            <w:tcBorders>
              <w:top w:val="single" w:sz="4" w:space="0" w:color="auto"/>
              <w:left w:val="single" w:sz="4" w:space="0" w:color="auto"/>
              <w:bottom w:val="single" w:sz="4" w:space="0" w:color="auto"/>
              <w:right w:val="single" w:sz="4" w:space="0" w:color="auto"/>
            </w:tcBorders>
          </w:tcPr>
          <w:p w14:paraId="4CB8724A" w14:textId="77777777" w:rsidR="00232ECC" w:rsidRPr="005B5C32" w:rsidRDefault="00232ECC" w:rsidP="00FB481B">
            <w:pPr>
              <w:spacing w:after="0" w:line="240" w:lineRule="auto"/>
              <w:ind w:left="1440"/>
              <w:rPr>
                <w:rFonts w:ascii="Tahoma" w:hAnsi="Tahoma" w:cs="Tahoma"/>
                <w:sz w:val="20"/>
                <w:szCs w:val="20"/>
              </w:rPr>
            </w:pPr>
            <w:r>
              <w:rPr>
                <w:rFonts w:ascii="Tahoma" w:hAnsi="Tahoma" w:cs="Tahoma"/>
                <w:sz w:val="20"/>
                <w:szCs w:val="20"/>
              </w:rPr>
              <w:fldChar w:fldCharType="begin">
                <w:ffData>
                  <w:name w:val="Check15"/>
                  <w:enabled/>
                  <w:calcOnExit w:val="0"/>
                  <w:checkBox>
                    <w:sizeAuto/>
                    <w:default w:val="0"/>
                  </w:checkBox>
                </w:ffData>
              </w:fldChar>
            </w:r>
            <w:bookmarkStart w:id="9" w:name="Check15"/>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9"/>
            <w:r>
              <w:rPr>
                <w:rFonts w:ascii="Tahoma" w:hAnsi="Tahoma" w:cs="Tahoma"/>
                <w:sz w:val="20"/>
                <w:szCs w:val="20"/>
              </w:rPr>
              <w:t xml:space="preserve">    An </w:t>
            </w:r>
            <w:r w:rsidRPr="005B5C32">
              <w:rPr>
                <w:rFonts w:ascii="Tahoma" w:hAnsi="Tahoma" w:cs="Tahoma"/>
                <w:sz w:val="20"/>
                <w:szCs w:val="20"/>
              </w:rPr>
              <w:t>Investigator is new to an Institution</w:t>
            </w:r>
          </w:p>
        </w:tc>
        <w:tc>
          <w:tcPr>
            <w:tcW w:w="2430" w:type="dxa"/>
            <w:tcBorders>
              <w:top w:val="single" w:sz="4" w:space="0" w:color="auto"/>
              <w:left w:val="single" w:sz="4" w:space="0" w:color="auto"/>
              <w:bottom w:val="single" w:sz="4" w:space="0" w:color="auto"/>
              <w:right w:val="single" w:sz="4" w:space="0" w:color="auto"/>
            </w:tcBorders>
          </w:tcPr>
          <w:p w14:paraId="5B056CC7" w14:textId="77777777" w:rsidR="00232ECC" w:rsidRPr="005B5C32" w:rsidRDefault="00232ECC" w:rsidP="00FB481B">
            <w:pPr>
              <w:spacing w:after="0" w:line="240" w:lineRule="auto"/>
              <w:ind w:left="1395"/>
              <w:jc w:val="center"/>
              <w:rPr>
                <w:rFonts w:ascii="Tahoma" w:hAnsi="Tahoma" w:cs="Tahoma"/>
                <w:sz w:val="20"/>
                <w:szCs w:val="20"/>
              </w:rPr>
            </w:pPr>
          </w:p>
        </w:tc>
      </w:tr>
      <w:bookmarkStart w:id="10" w:name="Check16"/>
      <w:tr w:rsidR="00232ECC" w:rsidRPr="005B5C32" w14:paraId="37809E82" w14:textId="77777777" w:rsidTr="00FB481B">
        <w:tc>
          <w:tcPr>
            <w:tcW w:w="8370" w:type="dxa"/>
            <w:gridSpan w:val="2"/>
            <w:tcBorders>
              <w:top w:val="single" w:sz="4" w:space="0" w:color="auto"/>
              <w:left w:val="single" w:sz="4" w:space="0" w:color="auto"/>
              <w:bottom w:val="single" w:sz="4" w:space="0" w:color="auto"/>
              <w:right w:val="single" w:sz="4" w:space="0" w:color="auto"/>
            </w:tcBorders>
          </w:tcPr>
          <w:p w14:paraId="5E540CC7" w14:textId="77777777" w:rsidR="00232ECC" w:rsidRDefault="00232ECC" w:rsidP="00FB481B">
            <w:pPr>
              <w:spacing w:after="0" w:line="240" w:lineRule="auto"/>
              <w:ind w:left="1440"/>
              <w:rPr>
                <w:rFonts w:ascii="Tahoma" w:hAnsi="Tahoma" w:cs="Tahoma"/>
                <w:sz w:val="20"/>
                <w:szCs w:val="20"/>
              </w:rPr>
            </w:pPr>
            <w:r>
              <w:rPr>
                <w:rFonts w:ascii="Tahoma" w:hAnsi="Tahoma" w:cs="Tahoma"/>
                <w:sz w:val="20"/>
                <w:szCs w:val="20"/>
              </w:rPr>
              <w:fldChar w:fldCharType="begin">
                <w:ffData>
                  <w:name w:val="Check16"/>
                  <w:enabled/>
                  <w:calcOnExit w:val="0"/>
                  <w:checkBox>
                    <w:sizeAuto/>
                    <w:default w:val="0"/>
                  </w:checkBox>
                </w:ffData>
              </w:fldChar>
            </w:r>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10"/>
            <w:r>
              <w:rPr>
                <w:rFonts w:ascii="Tahoma" w:hAnsi="Tahoma" w:cs="Tahoma"/>
                <w:sz w:val="20"/>
                <w:szCs w:val="20"/>
              </w:rPr>
              <w:t xml:space="preserve">    An </w:t>
            </w:r>
            <w:r w:rsidRPr="005B5C32">
              <w:rPr>
                <w:rFonts w:ascii="Tahoma" w:hAnsi="Tahoma" w:cs="Tahoma"/>
                <w:sz w:val="20"/>
                <w:szCs w:val="20"/>
              </w:rPr>
              <w:t xml:space="preserve">Investigator is not in compliance with the policy or </w:t>
            </w:r>
          </w:p>
          <w:p w14:paraId="597B0A3B" w14:textId="77777777" w:rsidR="00232ECC" w:rsidRPr="005B5C32" w:rsidRDefault="00232ECC" w:rsidP="00FB481B">
            <w:pPr>
              <w:spacing w:after="0" w:line="240" w:lineRule="auto"/>
              <w:ind w:left="1440"/>
              <w:rPr>
                <w:rFonts w:ascii="Tahoma" w:hAnsi="Tahoma" w:cs="Tahoma"/>
                <w:sz w:val="20"/>
                <w:szCs w:val="20"/>
              </w:rPr>
            </w:pPr>
            <w:r>
              <w:rPr>
                <w:rFonts w:ascii="Tahoma" w:hAnsi="Tahoma" w:cs="Tahoma"/>
                <w:sz w:val="20"/>
                <w:szCs w:val="20"/>
              </w:rPr>
              <w:t xml:space="preserve">        </w:t>
            </w:r>
            <w:r w:rsidRPr="005B5C32">
              <w:rPr>
                <w:rFonts w:ascii="Tahoma" w:hAnsi="Tahoma" w:cs="Tahoma"/>
                <w:sz w:val="20"/>
                <w:szCs w:val="20"/>
              </w:rPr>
              <w:t>management plan</w:t>
            </w:r>
          </w:p>
        </w:tc>
        <w:tc>
          <w:tcPr>
            <w:tcW w:w="2430" w:type="dxa"/>
            <w:tcBorders>
              <w:top w:val="single" w:sz="4" w:space="0" w:color="auto"/>
              <w:left w:val="single" w:sz="4" w:space="0" w:color="auto"/>
              <w:bottom w:val="single" w:sz="4" w:space="0" w:color="auto"/>
              <w:right w:val="single" w:sz="4" w:space="0" w:color="auto"/>
            </w:tcBorders>
          </w:tcPr>
          <w:p w14:paraId="60444E67" w14:textId="77777777" w:rsidR="00232ECC" w:rsidRPr="005B5C32" w:rsidRDefault="00232ECC" w:rsidP="00FB481B">
            <w:pPr>
              <w:spacing w:after="0" w:line="240" w:lineRule="auto"/>
              <w:ind w:left="1395"/>
              <w:jc w:val="center"/>
              <w:rPr>
                <w:rFonts w:ascii="Tahoma" w:hAnsi="Tahoma" w:cs="Tahoma"/>
                <w:sz w:val="20"/>
                <w:szCs w:val="20"/>
              </w:rPr>
            </w:pPr>
          </w:p>
        </w:tc>
      </w:tr>
      <w:tr w:rsidR="00F17970" w:rsidRPr="005B5C32" w14:paraId="48BD3DB9" w14:textId="77777777" w:rsidTr="00FB481B">
        <w:tc>
          <w:tcPr>
            <w:tcW w:w="8370" w:type="dxa"/>
            <w:gridSpan w:val="2"/>
            <w:tcBorders>
              <w:top w:val="single" w:sz="4" w:space="0" w:color="auto"/>
              <w:left w:val="single" w:sz="4" w:space="0" w:color="auto"/>
              <w:bottom w:val="single" w:sz="4" w:space="0" w:color="auto"/>
              <w:right w:val="single" w:sz="4" w:space="0" w:color="auto"/>
            </w:tcBorders>
          </w:tcPr>
          <w:p w14:paraId="60FEEAB2" w14:textId="66E05080" w:rsidR="00F17970" w:rsidRDefault="008B4602" w:rsidP="00F17970">
            <w:pPr>
              <w:spacing w:after="0" w:line="240" w:lineRule="auto"/>
              <w:rPr>
                <w:rFonts w:ascii="Tahoma" w:hAnsi="Tahoma" w:cs="Tahoma"/>
                <w:sz w:val="20"/>
                <w:szCs w:val="20"/>
              </w:rPr>
            </w:pPr>
            <w:r>
              <w:rPr>
                <w:rFonts w:ascii="Tahoma" w:hAnsi="Tahoma" w:cs="Tahoma"/>
                <w:sz w:val="20"/>
                <w:szCs w:val="20"/>
              </w:rPr>
              <w:t xml:space="preserve">Institutions are encouraged to utilize resources available on NIH’s FCOI Training Webpage at </w:t>
            </w:r>
            <w:hyperlink r:id="rId22" w:history="1">
              <w:r w:rsidRPr="00AC6DAB">
                <w:rPr>
                  <w:rStyle w:val="Hyperlink"/>
                  <w:rFonts w:ascii="Tahoma" w:hAnsi="Tahoma" w:cs="Tahoma"/>
                  <w:sz w:val="20"/>
                  <w:szCs w:val="20"/>
                </w:rPr>
                <w:t>FCOI Training | grants.nih.gov</w:t>
              </w:r>
            </w:hyperlink>
            <w:r>
              <w:rPr>
                <w:rFonts w:ascii="Tahoma" w:hAnsi="Tahoma" w:cs="Tahoma"/>
                <w:sz w:val="20"/>
                <w:szCs w:val="20"/>
              </w:rPr>
              <w:t xml:space="preserve"> to satisfy </w:t>
            </w:r>
            <w:r w:rsidR="00D762F6">
              <w:rPr>
                <w:rFonts w:ascii="Tahoma" w:hAnsi="Tahoma" w:cs="Tahoma"/>
                <w:sz w:val="20"/>
                <w:szCs w:val="20"/>
              </w:rPr>
              <w:t xml:space="preserve"> the</w:t>
            </w:r>
            <w:r>
              <w:rPr>
                <w:rFonts w:ascii="Tahoma" w:hAnsi="Tahoma" w:cs="Tahoma"/>
                <w:sz w:val="20"/>
                <w:szCs w:val="20"/>
              </w:rPr>
              <w:t xml:space="preserve"> training requirements related to the Federal regulation. </w:t>
            </w:r>
            <w:r w:rsidR="00F17970">
              <w:rPr>
                <w:rFonts w:ascii="Tahoma" w:hAnsi="Tahoma" w:cs="Tahoma"/>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tcPr>
          <w:p w14:paraId="2E7E923F" w14:textId="77777777" w:rsidR="00F17970" w:rsidRPr="005B5C32" w:rsidRDefault="00F17970" w:rsidP="00FB481B">
            <w:pPr>
              <w:spacing w:after="0" w:line="240" w:lineRule="auto"/>
              <w:ind w:left="1395"/>
              <w:jc w:val="center"/>
              <w:rPr>
                <w:rFonts w:ascii="Tahoma" w:hAnsi="Tahoma" w:cs="Tahoma"/>
                <w:sz w:val="20"/>
                <w:szCs w:val="20"/>
              </w:rPr>
            </w:pPr>
          </w:p>
        </w:tc>
      </w:tr>
      <w:tr w:rsidR="00232ECC" w:rsidRPr="005B5C32" w14:paraId="5D05DA96" w14:textId="77777777" w:rsidTr="00FB481B">
        <w:tc>
          <w:tcPr>
            <w:tcW w:w="8352" w:type="dxa"/>
            <w:tcBorders>
              <w:bottom w:val="single" w:sz="4" w:space="0" w:color="auto"/>
            </w:tcBorders>
          </w:tcPr>
          <w:p w14:paraId="5C4DB9F1" w14:textId="77777777" w:rsidR="00232ECC" w:rsidRDefault="00232ECC" w:rsidP="00FB481B">
            <w:pPr>
              <w:pStyle w:val="Heading2"/>
            </w:pPr>
          </w:p>
          <w:p w14:paraId="2CE32ECA" w14:textId="77777777" w:rsidR="00232ECC" w:rsidRDefault="00232ECC" w:rsidP="00FB481B">
            <w:pPr>
              <w:pStyle w:val="Heading2"/>
            </w:pPr>
          </w:p>
          <w:p w14:paraId="2286C5DD" w14:textId="77777777" w:rsidR="00232ECC" w:rsidRPr="005B5C32" w:rsidRDefault="00232ECC" w:rsidP="00FB481B">
            <w:pPr>
              <w:pStyle w:val="Heading2"/>
            </w:pPr>
            <w:r w:rsidRPr="005B5C32">
              <w:t>Disclosure, Review and Monitoring Requirements</w:t>
            </w:r>
          </w:p>
        </w:tc>
        <w:tc>
          <w:tcPr>
            <w:tcW w:w="2448" w:type="dxa"/>
            <w:gridSpan w:val="2"/>
            <w:tcBorders>
              <w:bottom w:val="single" w:sz="4" w:space="0" w:color="auto"/>
            </w:tcBorders>
          </w:tcPr>
          <w:p w14:paraId="276177E4" w14:textId="77777777" w:rsidR="00232ECC" w:rsidRPr="005B5C32" w:rsidRDefault="00232ECC" w:rsidP="00FB481B">
            <w:pPr>
              <w:pStyle w:val="Heading2"/>
            </w:pPr>
          </w:p>
          <w:p w14:paraId="6141400A" w14:textId="77777777" w:rsidR="00232ECC" w:rsidRPr="005837B1" w:rsidRDefault="00232ECC" w:rsidP="00FB481B">
            <w:pPr>
              <w:pStyle w:val="Heading2"/>
            </w:pPr>
          </w:p>
          <w:p w14:paraId="1F42B426" w14:textId="77777777" w:rsidR="00232ECC" w:rsidRPr="005B5C32" w:rsidRDefault="00232ECC" w:rsidP="00FB481B">
            <w:pPr>
              <w:pStyle w:val="Heading2"/>
            </w:pPr>
            <w:r w:rsidRPr="005B5C32">
              <w:t>Regulatory</w:t>
            </w:r>
            <w:r>
              <w:t xml:space="preserve"> </w:t>
            </w:r>
            <w:r w:rsidRPr="005B5C32">
              <w:t>Citation</w:t>
            </w:r>
          </w:p>
        </w:tc>
      </w:tr>
      <w:tr w:rsidR="00232ECC" w:rsidRPr="005B5C32" w14:paraId="6E2BF0B7" w14:textId="77777777" w:rsidTr="00FB481B">
        <w:trPr>
          <w:trHeight w:val="1187"/>
        </w:trPr>
        <w:tc>
          <w:tcPr>
            <w:tcW w:w="8352" w:type="dxa"/>
            <w:tcBorders>
              <w:top w:val="single" w:sz="4" w:space="0" w:color="auto"/>
              <w:left w:val="single" w:sz="4" w:space="0" w:color="auto"/>
              <w:bottom w:val="single" w:sz="4" w:space="0" w:color="auto"/>
              <w:right w:val="single" w:sz="4" w:space="0" w:color="auto"/>
            </w:tcBorders>
          </w:tcPr>
          <w:p w14:paraId="449FA2F4" w14:textId="467D3F74" w:rsidR="00232ECC" w:rsidRPr="005B5C32" w:rsidRDefault="00232ECC" w:rsidP="00FB481B">
            <w:pPr>
              <w:spacing w:after="0" w:line="240" w:lineRule="auto"/>
              <w:rPr>
                <w:rFonts w:ascii="Tahoma" w:hAnsi="Tahoma" w:cs="Tahoma"/>
                <w:sz w:val="20"/>
                <w:szCs w:val="20"/>
              </w:rPr>
            </w:pPr>
            <w:r>
              <w:rPr>
                <w:rFonts w:ascii="Tahoma" w:hAnsi="Tahoma" w:cs="Tahoma"/>
                <w:sz w:val="20"/>
                <w:szCs w:val="20"/>
              </w:rPr>
              <w:fldChar w:fldCharType="begin">
                <w:ffData>
                  <w:name w:val="Check17"/>
                  <w:enabled/>
                  <w:calcOnExit w:val="0"/>
                  <w:checkBox>
                    <w:sizeAuto/>
                    <w:default w:val="0"/>
                  </w:checkBox>
                </w:ffData>
              </w:fldChar>
            </w:r>
            <w:bookmarkStart w:id="11" w:name="Check17"/>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11"/>
            <w:r>
              <w:rPr>
                <w:rFonts w:ascii="Tahoma" w:hAnsi="Tahoma" w:cs="Tahoma"/>
                <w:sz w:val="20"/>
                <w:szCs w:val="20"/>
              </w:rPr>
              <w:t xml:space="preserve">    R</w:t>
            </w:r>
            <w:r w:rsidRPr="005B5C32">
              <w:rPr>
                <w:rFonts w:ascii="Tahoma" w:hAnsi="Tahoma" w:cs="Tahoma"/>
                <w:sz w:val="20"/>
                <w:szCs w:val="20"/>
              </w:rPr>
              <w:t xml:space="preserve">equire each Investigator to disclose </w:t>
            </w:r>
            <w:r>
              <w:rPr>
                <w:rFonts w:ascii="Tahoma" w:hAnsi="Tahoma" w:cs="Tahoma"/>
                <w:sz w:val="20"/>
                <w:szCs w:val="20"/>
              </w:rPr>
              <w:t xml:space="preserve">their </w:t>
            </w:r>
            <w:r w:rsidR="00583BE7">
              <w:rPr>
                <w:rFonts w:ascii="Tahoma" w:hAnsi="Tahoma" w:cs="Tahoma"/>
                <w:sz w:val="20"/>
                <w:szCs w:val="20"/>
              </w:rPr>
              <w:t xml:space="preserve">foreign and domestic </w:t>
            </w:r>
            <w:r w:rsidR="008B4034">
              <w:rPr>
                <w:rFonts w:ascii="Tahoma" w:hAnsi="Tahoma" w:cs="Tahoma"/>
                <w:sz w:val="20"/>
                <w:szCs w:val="20"/>
              </w:rPr>
              <w:t>Significant Financial Interests (</w:t>
            </w:r>
            <w:r w:rsidRPr="005B5C32">
              <w:rPr>
                <w:rFonts w:ascii="Tahoma" w:hAnsi="Tahoma" w:cs="Tahoma"/>
                <w:sz w:val="20"/>
                <w:szCs w:val="20"/>
              </w:rPr>
              <w:t>SFIs</w:t>
            </w:r>
            <w:r>
              <w:rPr>
                <w:rFonts w:ascii="Tahoma" w:hAnsi="Tahoma" w:cs="Tahoma"/>
                <w:sz w:val="20"/>
                <w:szCs w:val="20"/>
              </w:rPr>
              <w:t xml:space="preserve">) </w:t>
            </w:r>
            <w:r w:rsidR="008B4034">
              <w:rPr>
                <w:rFonts w:ascii="Tahoma" w:hAnsi="Tahoma" w:cs="Tahoma"/>
                <w:sz w:val="20"/>
                <w:szCs w:val="20"/>
              </w:rPr>
              <w:t xml:space="preserve">(see </w:t>
            </w:r>
            <w:r w:rsidR="008B4034" w:rsidRPr="0022175D">
              <w:rPr>
                <w:rFonts w:ascii="Tahoma" w:hAnsi="Tahoma" w:cs="Tahoma"/>
                <w:bCs/>
                <w:color w:val="000000"/>
                <w:sz w:val="20"/>
                <w:szCs w:val="20"/>
              </w:rPr>
              <w:t xml:space="preserve">FAQs </w:t>
            </w:r>
            <w:hyperlink r:id="rId23" w:anchor="/financial-conflict-of-interest.htm?anchor=question52857" w:history="1">
              <w:r w:rsidR="008B4034" w:rsidRPr="0022175D">
                <w:rPr>
                  <w:rStyle w:val="Hyperlink"/>
                  <w:rFonts w:ascii="Tahoma" w:hAnsi="Tahoma" w:cs="Tahoma"/>
                  <w:bCs/>
                  <w:sz w:val="20"/>
                  <w:szCs w:val="20"/>
                </w:rPr>
                <w:t>D.8</w:t>
              </w:r>
            </w:hyperlink>
            <w:r w:rsidR="008B4034" w:rsidRPr="0022175D">
              <w:rPr>
                <w:rFonts w:ascii="Tahoma" w:hAnsi="Tahoma" w:cs="Tahoma"/>
                <w:bCs/>
                <w:color w:val="000000"/>
                <w:sz w:val="20"/>
                <w:szCs w:val="20"/>
              </w:rPr>
              <w:t>.</w:t>
            </w:r>
            <w:r w:rsidR="00807EF6">
              <w:rPr>
                <w:rFonts w:ascii="Tahoma" w:hAnsi="Tahoma" w:cs="Tahoma"/>
                <w:bCs/>
                <w:color w:val="000000"/>
                <w:sz w:val="20"/>
                <w:szCs w:val="20"/>
              </w:rPr>
              <w:t xml:space="preserve"> </w:t>
            </w:r>
            <w:r w:rsidR="008B4034" w:rsidRPr="0022175D">
              <w:rPr>
                <w:rFonts w:ascii="Tahoma" w:hAnsi="Tahoma" w:cs="Tahoma"/>
                <w:bCs/>
                <w:color w:val="000000"/>
                <w:sz w:val="20"/>
                <w:szCs w:val="20"/>
              </w:rPr>
              <w:t xml:space="preserve">and </w:t>
            </w:r>
            <w:hyperlink r:id="rId24" w:anchor="/financial-conflict-of-interest.htm?anchor=question53065" w:history="1">
              <w:r w:rsidR="00807EF6" w:rsidRPr="0022175D">
                <w:rPr>
                  <w:rStyle w:val="Hyperlink"/>
                  <w:rFonts w:ascii="Tahoma" w:hAnsi="Tahoma" w:cs="Tahoma"/>
                  <w:bCs/>
                  <w:sz w:val="20"/>
                  <w:szCs w:val="20"/>
                </w:rPr>
                <w:t>E.26</w:t>
              </w:r>
            </w:hyperlink>
            <w:hyperlink r:id="rId25" w:anchor="/financial-conflict-of-interest.htm?anchor=53051" w:history="1"/>
            <w:r w:rsidR="008B4034">
              <w:t>)</w:t>
            </w:r>
            <w:r w:rsidR="008B4034">
              <w:rPr>
                <w:rFonts w:ascii="Tahoma" w:hAnsi="Tahoma" w:cs="Tahoma"/>
                <w:sz w:val="20"/>
                <w:szCs w:val="20"/>
              </w:rPr>
              <w:t xml:space="preserve"> </w:t>
            </w:r>
            <w:r>
              <w:rPr>
                <w:rFonts w:ascii="Tahoma" w:hAnsi="Tahoma" w:cs="Tahoma"/>
                <w:sz w:val="20"/>
                <w:szCs w:val="20"/>
              </w:rPr>
              <w:t>(and those of the Investigator’s spouse and dependent children) related to the Investigator’s institutional responsibilities</w:t>
            </w:r>
            <w:r w:rsidR="00D762F6">
              <w:rPr>
                <w:rStyle w:val="FootnoteReference"/>
                <w:rFonts w:ascii="Tahoma" w:hAnsi="Tahoma" w:cs="Tahoma"/>
                <w:sz w:val="20"/>
                <w:szCs w:val="20"/>
              </w:rPr>
              <w:footnoteReference w:id="2"/>
            </w:r>
            <w:r>
              <w:rPr>
                <w:rFonts w:ascii="Tahoma" w:hAnsi="Tahoma" w:cs="Tahoma"/>
                <w:sz w:val="20"/>
                <w:szCs w:val="20"/>
              </w:rPr>
              <w:t xml:space="preserve"> </w:t>
            </w:r>
            <w:r w:rsidR="007F45A3">
              <w:rPr>
                <w:rFonts w:ascii="Tahoma" w:hAnsi="Tahoma" w:cs="Tahoma"/>
                <w:sz w:val="20"/>
                <w:szCs w:val="20"/>
              </w:rPr>
              <w:t xml:space="preserve">(e.g., research, </w:t>
            </w:r>
            <w:r w:rsidR="004542B7">
              <w:rPr>
                <w:rFonts w:ascii="Tahoma" w:hAnsi="Tahoma" w:cs="Tahoma"/>
                <w:sz w:val="20"/>
                <w:szCs w:val="20"/>
              </w:rPr>
              <w:t xml:space="preserve">research consultation, </w:t>
            </w:r>
            <w:r w:rsidR="007F45A3">
              <w:rPr>
                <w:rFonts w:ascii="Tahoma" w:hAnsi="Tahoma" w:cs="Tahoma"/>
                <w:sz w:val="20"/>
                <w:szCs w:val="20"/>
              </w:rPr>
              <w:t xml:space="preserve">teaching, </w:t>
            </w:r>
            <w:r w:rsidR="00353C79">
              <w:rPr>
                <w:rFonts w:ascii="Tahoma" w:hAnsi="Tahoma" w:cs="Tahoma"/>
                <w:sz w:val="20"/>
                <w:szCs w:val="20"/>
              </w:rPr>
              <w:t>professional practice</w:t>
            </w:r>
            <w:r w:rsidR="007F45A3">
              <w:rPr>
                <w:rFonts w:ascii="Tahoma" w:hAnsi="Tahoma" w:cs="Tahoma"/>
                <w:sz w:val="20"/>
                <w:szCs w:val="20"/>
              </w:rPr>
              <w:t xml:space="preserve">, etc.) </w:t>
            </w:r>
            <w:r>
              <w:rPr>
                <w:rFonts w:ascii="Tahoma" w:hAnsi="Tahoma" w:cs="Tahoma"/>
                <w:sz w:val="20"/>
                <w:szCs w:val="20"/>
              </w:rPr>
              <w:t>that meet  the regulatory definition of SFI</w:t>
            </w:r>
            <w:r w:rsidRPr="005B5C32">
              <w:rPr>
                <w:rFonts w:ascii="Tahoma" w:hAnsi="Tahoma" w:cs="Tahoma"/>
                <w:sz w:val="20"/>
                <w:szCs w:val="20"/>
              </w:rPr>
              <w:t>:</w:t>
            </w:r>
          </w:p>
        </w:tc>
        <w:tc>
          <w:tcPr>
            <w:tcW w:w="2448" w:type="dxa"/>
            <w:gridSpan w:val="2"/>
            <w:tcBorders>
              <w:top w:val="single" w:sz="4" w:space="0" w:color="auto"/>
              <w:left w:val="single" w:sz="4" w:space="0" w:color="auto"/>
              <w:bottom w:val="single" w:sz="4" w:space="0" w:color="auto"/>
              <w:right w:val="single" w:sz="4" w:space="0" w:color="auto"/>
            </w:tcBorders>
          </w:tcPr>
          <w:p w14:paraId="3B3B4B26" w14:textId="4DF80FC5" w:rsidR="00232ECC" w:rsidRDefault="00232ECC" w:rsidP="00FB481B">
            <w:r>
              <w:t xml:space="preserve">      </w:t>
            </w:r>
            <w:hyperlink r:id="rId26" w:anchor="p-50.603(Significant%20financial%20interest)" w:history="1">
              <w:r w:rsidRPr="005126DD">
                <w:rPr>
                  <w:rStyle w:val="Hyperlink"/>
                  <w:rFonts w:cstheme="minorHAnsi"/>
                </w:rPr>
                <w:t>42 CFR 50.603</w:t>
              </w:r>
            </w:hyperlink>
          </w:p>
          <w:p w14:paraId="6CBEC8D8" w14:textId="4081CF1C" w:rsidR="00232ECC" w:rsidRPr="005B5C32" w:rsidRDefault="00232ECC" w:rsidP="00FB481B">
            <w:pPr>
              <w:rPr>
                <w:rFonts w:ascii="Tahoma" w:hAnsi="Tahoma" w:cs="Tahoma"/>
                <w:bCs/>
                <w:sz w:val="20"/>
                <w:szCs w:val="20"/>
              </w:rPr>
            </w:pPr>
            <w:r>
              <w:t xml:space="preserve">   </w:t>
            </w:r>
            <w:hyperlink r:id="rId27" w:anchor="p-50.604(e)" w:history="1">
              <w:r w:rsidRPr="005126DD">
                <w:rPr>
                  <w:rStyle w:val="Hyperlink"/>
                  <w:rFonts w:cstheme="minorHAnsi"/>
                </w:rPr>
                <w:t>42 CFR 50.604(e)(1)-(3)</w:t>
              </w:r>
            </w:hyperlink>
          </w:p>
        </w:tc>
      </w:tr>
      <w:tr w:rsidR="00232ECC" w:rsidRPr="005B5C32" w14:paraId="083BA534" w14:textId="77777777" w:rsidTr="00FB481B">
        <w:tc>
          <w:tcPr>
            <w:tcW w:w="8352" w:type="dxa"/>
            <w:tcBorders>
              <w:top w:val="single" w:sz="4" w:space="0" w:color="auto"/>
              <w:left w:val="single" w:sz="4" w:space="0" w:color="auto"/>
              <w:bottom w:val="single" w:sz="4" w:space="0" w:color="auto"/>
              <w:right w:val="single" w:sz="4" w:space="0" w:color="auto"/>
            </w:tcBorders>
          </w:tcPr>
          <w:p w14:paraId="26BE8C33" w14:textId="63975557" w:rsidR="00232ECC" w:rsidRPr="005B5C32"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18"/>
                  <w:enabled/>
                  <w:calcOnExit w:val="0"/>
                  <w:checkBox>
                    <w:sizeAuto/>
                    <w:default w:val="0"/>
                  </w:checkBox>
                </w:ffData>
              </w:fldChar>
            </w:r>
            <w:bookmarkStart w:id="12" w:name="Check18"/>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12"/>
            <w:r>
              <w:rPr>
                <w:rFonts w:ascii="Tahoma" w:hAnsi="Tahoma" w:cs="Tahoma"/>
                <w:sz w:val="20"/>
                <w:szCs w:val="20"/>
              </w:rPr>
              <w:t xml:space="preserve">    </w:t>
            </w:r>
            <w:r w:rsidRPr="005B5C32">
              <w:rPr>
                <w:rFonts w:ascii="Tahoma" w:hAnsi="Tahoma" w:cs="Tahoma"/>
                <w:sz w:val="20"/>
                <w:szCs w:val="20"/>
              </w:rPr>
              <w:t xml:space="preserve">No later than at the time of application for </w:t>
            </w:r>
            <w:r>
              <w:rPr>
                <w:rFonts w:ascii="Tahoma" w:hAnsi="Tahoma" w:cs="Tahoma"/>
                <w:sz w:val="20"/>
                <w:szCs w:val="20"/>
              </w:rPr>
              <w:t>NIH</w:t>
            </w:r>
            <w:r w:rsidRPr="005B5C32">
              <w:rPr>
                <w:rFonts w:ascii="Tahoma" w:hAnsi="Tahoma" w:cs="Tahoma"/>
                <w:sz w:val="20"/>
                <w:szCs w:val="20"/>
              </w:rPr>
              <w:t>-funded research</w:t>
            </w:r>
            <w:r>
              <w:rPr>
                <w:rFonts w:ascii="Tahoma" w:hAnsi="Tahoma" w:cs="Tahoma"/>
                <w:sz w:val="20"/>
                <w:szCs w:val="20"/>
              </w:rPr>
              <w:t xml:space="preserve"> (see FAQ </w:t>
            </w:r>
            <w:hyperlink r:id="rId28" w:anchor="/financial-conflict-of-interest.htm?anchor=question54448" w:history="1">
              <w:r w:rsidRPr="00F1395B">
                <w:rPr>
                  <w:rStyle w:val="Hyperlink"/>
                  <w:rFonts w:ascii="Tahoma" w:hAnsi="Tahoma" w:cs="Tahoma"/>
                  <w:sz w:val="20"/>
                  <w:szCs w:val="20"/>
                </w:rPr>
                <w:t>D.35</w:t>
              </w:r>
            </w:hyperlink>
            <w:r>
              <w:rPr>
                <w:rFonts w:ascii="Tahoma" w:hAnsi="Tahoma" w:cs="Tahoma"/>
                <w:sz w:val="20"/>
                <w:szCs w:val="20"/>
              </w:rPr>
              <w:t>)</w:t>
            </w:r>
          </w:p>
        </w:tc>
        <w:tc>
          <w:tcPr>
            <w:tcW w:w="2448" w:type="dxa"/>
            <w:gridSpan w:val="2"/>
            <w:tcBorders>
              <w:top w:val="single" w:sz="4" w:space="0" w:color="auto"/>
              <w:left w:val="single" w:sz="4" w:space="0" w:color="auto"/>
              <w:bottom w:val="single" w:sz="4" w:space="0" w:color="auto"/>
              <w:right w:val="single" w:sz="4" w:space="0" w:color="auto"/>
            </w:tcBorders>
          </w:tcPr>
          <w:p w14:paraId="771553C5" w14:textId="77777777" w:rsidR="00232ECC" w:rsidRPr="005B5C32" w:rsidRDefault="00232ECC" w:rsidP="00FB481B">
            <w:pPr>
              <w:spacing w:after="0" w:line="240" w:lineRule="auto"/>
              <w:ind w:left="675"/>
              <w:jc w:val="center"/>
              <w:rPr>
                <w:rFonts w:ascii="Tahoma" w:hAnsi="Tahoma" w:cs="Tahoma"/>
                <w:sz w:val="20"/>
                <w:szCs w:val="20"/>
              </w:rPr>
            </w:pPr>
          </w:p>
        </w:tc>
      </w:tr>
      <w:tr w:rsidR="00232ECC" w:rsidRPr="005B5C32" w14:paraId="5021B2E6" w14:textId="77777777" w:rsidTr="00FB481B">
        <w:tc>
          <w:tcPr>
            <w:tcW w:w="8352" w:type="dxa"/>
            <w:tcBorders>
              <w:top w:val="single" w:sz="4" w:space="0" w:color="auto"/>
              <w:left w:val="single" w:sz="4" w:space="0" w:color="auto"/>
              <w:bottom w:val="single" w:sz="4" w:space="0" w:color="auto"/>
              <w:right w:val="single" w:sz="4" w:space="0" w:color="auto"/>
            </w:tcBorders>
          </w:tcPr>
          <w:p w14:paraId="733D8072" w14:textId="77777777" w:rsidR="00232ECC" w:rsidRPr="005B5C32"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19"/>
                  <w:enabled/>
                  <w:calcOnExit w:val="0"/>
                  <w:checkBox>
                    <w:sizeAuto/>
                    <w:default w:val="0"/>
                  </w:checkBox>
                </w:ffData>
              </w:fldChar>
            </w:r>
            <w:bookmarkStart w:id="13" w:name="Check19"/>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13"/>
            <w:r>
              <w:rPr>
                <w:rFonts w:ascii="Tahoma" w:hAnsi="Tahoma" w:cs="Tahoma"/>
                <w:sz w:val="20"/>
                <w:szCs w:val="20"/>
              </w:rPr>
              <w:t xml:space="preserve">    </w:t>
            </w:r>
            <w:r w:rsidRPr="005B5C32">
              <w:rPr>
                <w:rFonts w:ascii="Tahoma" w:hAnsi="Tahoma" w:cs="Tahoma"/>
                <w:sz w:val="20"/>
                <w:szCs w:val="20"/>
              </w:rPr>
              <w:t>At least annually during the period of the award</w:t>
            </w:r>
          </w:p>
        </w:tc>
        <w:tc>
          <w:tcPr>
            <w:tcW w:w="2448" w:type="dxa"/>
            <w:gridSpan w:val="2"/>
            <w:tcBorders>
              <w:top w:val="single" w:sz="4" w:space="0" w:color="auto"/>
              <w:left w:val="single" w:sz="4" w:space="0" w:color="auto"/>
              <w:bottom w:val="single" w:sz="4" w:space="0" w:color="auto"/>
              <w:right w:val="single" w:sz="4" w:space="0" w:color="auto"/>
            </w:tcBorders>
          </w:tcPr>
          <w:p w14:paraId="19759D56" w14:textId="77777777" w:rsidR="00232ECC" w:rsidRPr="005B5C32" w:rsidRDefault="00232ECC" w:rsidP="00FB481B">
            <w:pPr>
              <w:spacing w:after="0" w:line="240" w:lineRule="auto"/>
              <w:ind w:left="675"/>
              <w:jc w:val="center"/>
              <w:rPr>
                <w:rFonts w:ascii="Tahoma" w:hAnsi="Tahoma" w:cs="Tahoma"/>
                <w:sz w:val="20"/>
                <w:szCs w:val="20"/>
              </w:rPr>
            </w:pPr>
          </w:p>
        </w:tc>
      </w:tr>
      <w:tr w:rsidR="00232ECC" w:rsidRPr="005B5C32" w14:paraId="3C954E1A" w14:textId="77777777" w:rsidTr="00FB481B">
        <w:tc>
          <w:tcPr>
            <w:tcW w:w="8352" w:type="dxa"/>
            <w:tcBorders>
              <w:top w:val="single" w:sz="4" w:space="0" w:color="auto"/>
              <w:left w:val="single" w:sz="4" w:space="0" w:color="auto"/>
              <w:bottom w:val="single" w:sz="4" w:space="0" w:color="auto"/>
              <w:right w:val="single" w:sz="4" w:space="0" w:color="auto"/>
            </w:tcBorders>
          </w:tcPr>
          <w:p w14:paraId="37D90669" w14:textId="77777777" w:rsidR="00232ECC" w:rsidRPr="005B5C32"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20"/>
                  <w:enabled/>
                  <w:calcOnExit w:val="0"/>
                  <w:checkBox>
                    <w:sizeAuto/>
                    <w:default w:val="0"/>
                  </w:checkBox>
                </w:ffData>
              </w:fldChar>
            </w:r>
            <w:bookmarkStart w:id="14" w:name="Check20"/>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14"/>
            <w:r>
              <w:rPr>
                <w:rFonts w:ascii="Tahoma" w:hAnsi="Tahoma" w:cs="Tahoma"/>
                <w:sz w:val="20"/>
                <w:szCs w:val="20"/>
              </w:rPr>
              <w:t xml:space="preserve">    </w:t>
            </w:r>
            <w:r w:rsidRPr="005B5C32">
              <w:rPr>
                <w:rFonts w:ascii="Tahoma" w:hAnsi="Tahoma" w:cs="Tahoma"/>
                <w:sz w:val="20"/>
                <w:szCs w:val="20"/>
              </w:rPr>
              <w:t xml:space="preserve">Within </w:t>
            </w:r>
            <w:r>
              <w:rPr>
                <w:rFonts w:ascii="Tahoma" w:hAnsi="Tahoma" w:cs="Tahoma"/>
                <w:sz w:val="20"/>
                <w:szCs w:val="20"/>
              </w:rPr>
              <w:t>thirty (</w:t>
            </w:r>
            <w:r w:rsidRPr="005B5C32">
              <w:rPr>
                <w:rFonts w:ascii="Tahoma" w:hAnsi="Tahoma" w:cs="Tahoma"/>
                <w:sz w:val="20"/>
                <w:szCs w:val="20"/>
              </w:rPr>
              <w:t>30</w:t>
            </w:r>
            <w:r>
              <w:rPr>
                <w:rFonts w:ascii="Tahoma" w:hAnsi="Tahoma" w:cs="Tahoma"/>
                <w:sz w:val="20"/>
                <w:szCs w:val="20"/>
              </w:rPr>
              <w:t>)</w:t>
            </w:r>
            <w:r w:rsidRPr="005B5C32">
              <w:rPr>
                <w:rFonts w:ascii="Tahoma" w:hAnsi="Tahoma" w:cs="Tahoma"/>
                <w:sz w:val="20"/>
                <w:szCs w:val="20"/>
              </w:rPr>
              <w:t xml:space="preserve"> days of discovering or acquiring a new SFI</w:t>
            </w:r>
          </w:p>
        </w:tc>
        <w:tc>
          <w:tcPr>
            <w:tcW w:w="2448" w:type="dxa"/>
            <w:gridSpan w:val="2"/>
            <w:tcBorders>
              <w:top w:val="single" w:sz="4" w:space="0" w:color="auto"/>
              <w:left w:val="single" w:sz="4" w:space="0" w:color="auto"/>
              <w:bottom w:val="single" w:sz="4" w:space="0" w:color="auto"/>
              <w:right w:val="single" w:sz="4" w:space="0" w:color="auto"/>
            </w:tcBorders>
          </w:tcPr>
          <w:p w14:paraId="1BD7B05B" w14:textId="77777777" w:rsidR="00232ECC" w:rsidRPr="005B5C32" w:rsidRDefault="00232ECC" w:rsidP="00FB481B">
            <w:pPr>
              <w:spacing w:after="0" w:line="240" w:lineRule="auto"/>
              <w:ind w:left="675"/>
              <w:jc w:val="center"/>
              <w:rPr>
                <w:rFonts w:ascii="Tahoma" w:hAnsi="Tahoma" w:cs="Tahoma"/>
                <w:sz w:val="20"/>
                <w:szCs w:val="20"/>
              </w:rPr>
            </w:pPr>
          </w:p>
        </w:tc>
      </w:tr>
      <w:tr w:rsidR="00232ECC" w:rsidRPr="005B5C32" w14:paraId="003948C2" w14:textId="77777777" w:rsidTr="00FB481B">
        <w:tc>
          <w:tcPr>
            <w:tcW w:w="8352" w:type="dxa"/>
            <w:tcBorders>
              <w:top w:val="single" w:sz="4" w:space="0" w:color="auto"/>
              <w:left w:val="single" w:sz="4" w:space="0" w:color="auto"/>
              <w:bottom w:val="single" w:sz="4" w:space="0" w:color="auto"/>
              <w:right w:val="single" w:sz="4" w:space="0" w:color="auto"/>
            </w:tcBorders>
          </w:tcPr>
          <w:p w14:paraId="46E21A61" w14:textId="77777777" w:rsidR="00232ECC" w:rsidRPr="005B5C32" w:rsidRDefault="00232ECC" w:rsidP="00FB481B">
            <w:pPr>
              <w:spacing w:after="0" w:line="240" w:lineRule="auto"/>
              <w:rPr>
                <w:rFonts w:ascii="Tahoma" w:hAnsi="Tahoma" w:cs="Tahoma"/>
                <w:sz w:val="20"/>
                <w:szCs w:val="20"/>
              </w:rPr>
            </w:pPr>
            <w:r>
              <w:rPr>
                <w:rFonts w:ascii="Tahoma" w:hAnsi="Tahoma" w:cs="Tahoma"/>
                <w:sz w:val="20"/>
                <w:szCs w:val="20"/>
              </w:rPr>
              <w:fldChar w:fldCharType="begin">
                <w:ffData>
                  <w:name w:val="Check21"/>
                  <w:enabled/>
                  <w:calcOnExit w:val="0"/>
                  <w:checkBox>
                    <w:sizeAuto/>
                    <w:default w:val="0"/>
                  </w:checkBox>
                </w:ffData>
              </w:fldChar>
            </w:r>
            <w:bookmarkStart w:id="15" w:name="Check21"/>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15"/>
            <w:r>
              <w:rPr>
                <w:rFonts w:ascii="Tahoma" w:hAnsi="Tahoma" w:cs="Tahoma"/>
                <w:sz w:val="20"/>
                <w:szCs w:val="20"/>
              </w:rPr>
              <w:t xml:space="preserve">    </w:t>
            </w:r>
            <w:r w:rsidRPr="005B5C32">
              <w:rPr>
                <w:rFonts w:ascii="Tahoma" w:hAnsi="Tahoma" w:cs="Tahoma"/>
                <w:sz w:val="20"/>
                <w:szCs w:val="20"/>
              </w:rPr>
              <w:t>Designate an Institutional official(s) to:</w:t>
            </w:r>
          </w:p>
        </w:tc>
        <w:tc>
          <w:tcPr>
            <w:tcW w:w="2448" w:type="dxa"/>
            <w:gridSpan w:val="2"/>
            <w:tcBorders>
              <w:top w:val="single" w:sz="4" w:space="0" w:color="auto"/>
              <w:left w:val="single" w:sz="4" w:space="0" w:color="auto"/>
              <w:bottom w:val="single" w:sz="4" w:space="0" w:color="auto"/>
              <w:right w:val="single" w:sz="4" w:space="0" w:color="auto"/>
            </w:tcBorders>
          </w:tcPr>
          <w:p w14:paraId="6B1ADA65" w14:textId="2353E95F" w:rsidR="00232ECC" w:rsidRPr="005B5C32" w:rsidRDefault="00501947" w:rsidP="00FB481B">
            <w:pPr>
              <w:spacing w:after="0" w:line="240" w:lineRule="auto"/>
              <w:jc w:val="center"/>
              <w:rPr>
                <w:rFonts w:ascii="Tahoma" w:hAnsi="Tahoma" w:cs="Tahoma"/>
                <w:sz w:val="20"/>
                <w:szCs w:val="20"/>
              </w:rPr>
            </w:pPr>
            <w:hyperlink r:id="rId29" w:anchor="p-50.604(d)" w:history="1">
              <w:r w:rsidR="00232ECC" w:rsidRPr="005126DD">
                <w:rPr>
                  <w:rStyle w:val="Hyperlink"/>
                  <w:rFonts w:ascii="Tahoma" w:hAnsi="Tahoma" w:cs="Tahoma"/>
                  <w:sz w:val="20"/>
                  <w:szCs w:val="20"/>
                </w:rPr>
                <w:t>42 CFR 50.604(d)</w:t>
              </w:r>
            </w:hyperlink>
          </w:p>
        </w:tc>
      </w:tr>
      <w:tr w:rsidR="00232ECC" w:rsidRPr="005B5C32" w14:paraId="7027A48A" w14:textId="77777777" w:rsidTr="00FB481B">
        <w:tc>
          <w:tcPr>
            <w:tcW w:w="8352" w:type="dxa"/>
            <w:tcBorders>
              <w:top w:val="single" w:sz="4" w:space="0" w:color="auto"/>
              <w:left w:val="single" w:sz="4" w:space="0" w:color="auto"/>
              <w:bottom w:val="single" w:sz="4" w:space="0" w:color="auto"/>
              <w:right w:val="single" w:sz="4" w:space="0" w:color="auto"/>
            </w:tcBorders>
          </w:tcPr>
          <w:p w14:paraId="2E598381" w14:textId="1E91D164" w:rsidR="00232ECC" w:rsidRPr="005B5C32" w:rsidRDefault="00232ECC" w:rsidP="00E263F1">
            <w:pPr>
              <w:spacing w:after="0" w:line="240" w:lineRule="auto"/>
              <w:ind w:left="720"/>
              <w:rPr>
                <w:rFonts w:ascii="Tahoma" w:hAnsi="Tahoma" w:cs="Tahoma"/>
                <w:sz w:val="20"/>
                <w:szCs w:val="20"/>
              </w:rPr>
            </w:pPr>
            <w:r>
              <w:rPr>
                <w:rFonts w:ascii="Tahoma" w:hAnsi="Tahoma" w:cs="Tahoma"/>
                <w:sz w:val="20"/>
                <w:szCs w:val="20"/>
              </w:rPr>
              <w:fldChar w:fldCharType="begin">
                <w:ffData>
                  <w:name w:val="Check22"/>
                  <w:enabled/>
                  <w:calcOnExit w:val="0"/>
                  <w:checkBox>
                    <w:sizeAuto/>
                    <w:default w:val="0"/>
                  </w:checkBox>
                </w:ffData>
              </w:fldChar>
            </w:r>
            <w:bookmarkStart w:id="16" w:name="Check22"/>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16"/>
            <w:r>
              <w:rPr>
                <w:rFonts w:ascii="Tahoma" w:hAnsi="Tahoma" w:cs="Tahoma"/>
                <w:sz w:val="20"/>
                <w:szCs w:val="20"/>
              </w:rPr>
              <w:t xml:space="preserve">    </w:t>
            </w:r>
            <w:r w:rsidRPr="005B5C32">
              <w:rPr>
                <w:rFonts w:ascii="Tahoma" w:hAnsi="Tahoma" w:cs="Tahoma"/>
                <w:sz w:val="20"/>
                <w:szCs w:val="20"/>
              </w:rPr>
              <w:t xml:space="preserve">Solicit and review </w:t>
            </w:r>
            <w:r w:rsidR="00913CFF">
              <w:rPr>
                <w:rFonts w:ascii="Tahoma" w:hAnsi="Tahoma" w:cs="Tahoma"/>
                <w:sz w:val="20"/>
                <w:szCs w:val="20"/>
              </w:rPr>
              <w:t xml:space="preserve">Investigator SFI </w:t>
            </w:r>
            <w:r w:rsidRPr="005B5C32">
              <w:rPr>
                <w:rFonts w:ascii="Tahoma" w:hAnsi="Tahoma" w:cs="Tahoma"/>
                <w:sz w:val="20"/>
                <w:szCs w:val="20"/>
              </w:rPr>
              <w:t>disclosures (and those of the Investigator’s spouse and dependent children) related to an Investigator’s institutional responsibilities</w:t>
            </w:r>
            <w:r>
              <w:rPr>
                <w:rFonts w:ascii="Tahoma" w:hAnsi="Tahoma" w:cs="Tahoma"/>
                <w:sz w:val="20"/>
                <w:szCs w:val="20"/>
              </w:rPr>
              <w:t xml:space="preserve"> for a determination of FCOI.</w:t>
            </w:r>
          </w:p>
        </w:tc>
        <w:tc>
          <w:tcPr>
            <w:tcW w:w="2448" w:type="dxa"/>
            <w:gridSpan w:val="2"/>
            <w:tcBorders>
              <w:top w:val="single" w:sz="4" w:space="0" w:color="auto"/>
              <w:left w:val="single" w:sz="4" w:space="0" w:color="auto"/>
              <w:bottom w:val="single" w:sz="4" w:space="0" w:color="auto"/>
              <w:right w:val="single" w:sz="4" w:space="0" w:color="auto"/>
            </w:tcBorders>
          </w:tcPr>
          <w:p w14:paraId="3B16AE40" w14:textId="77777777" w:rsidR="00232ECC" w:rsidRPr="005B5C32" w:rsidRDefault="00232ECC" w:rsidP="00FB481B">
            <w:pPr>
              <w:spacing w:after="0" w:line="240" w:lineRule="auto"/>
              <w:ind w:left="675"/>
              <w:jc w:val="center"/>
              <w:rPr>
                <w:rFonts w:ascii="Tahoma" w:hAnsi="Tahoma" w:cs="Tahoma"/>
                <w:sz w:val="20"/>
                <w:szCs w:val="20"/>
              </w:rPr>
            </w:pPr>
          </w:p>
        </w:tc>
      </w:tr>
      <w:tr w:rsidR="00232ECC" w:rsidRPr="005B5C32" w14:paraId="3322CEE7" w14:textId="77777777" w:rsidTr="00FB481B">
        <w:tc>
          <w:tcPr>
            <w:tcW w:w="8352" w:type="dxa"/>
            <w:tcBorders>
              <w:top w:val="single" w:sz="4" w:space="0" w:color="auto"/>
              <w:left w:val="single" w:sz="4" w:space="0" w:color="auto"/>
              <w:bottom w:val="single" w:sz="4" w:space="0" w:color="auto"/>
              <w:right w:val="single" w:sz="4" w:space="0" w:color="auto"/>
            </w:tcBorders>
          </w:tcPr>
          <w:p w14:paraId="3BE0336D" w14:textId="00C9AD11" w:rsidR="00232ECC" w:rsidDel="00664BE6" w:rsidRDefault="00232ECC" w:rsidP="00FB481B">
            <w:pPr>
              <w:spacing w:after="0" w:line="240" w:lineRule="auto"/>
              <w:rPr>
                <w:del w:id="17" w:author="Hancock, Kathy (NIH/OD) [C]" w:date="2023-11-20T07:54:00Z"/>
                <w:rFonts w:ascii="Tahoma" w:hAnsi="Tahoma" w:cs="Tahoma"/>
                <w:sz w:val="20"/>
                <w:szCs w:val="20"/>
              </w:rPr>
            </w:pPr>
            <w:r>
              <w:rPr>
                <w:rFonts w:ascii="Tahoma" w:hAnsi="Tahoma" w:cs="Tahoma"/>
                <w:sz w:val="20"/>
                <w:szCs w:val="20"/>
              </w:rPr>
              <w:fldChar w:fldCharType="begin">
                <w:ffData>
                  <w:name w:val="Check23"/>
                  <w:enabled/>
                  <w:calcOnExit w:val="0"/>
                  <w:checkBox>
                    <w:sizeAuto/>
                    <w:default w:val="0"/>
                  </w:checkBox>
                </w:ffData>
              </w:fldChar>
            </w:r>
            <w:bookmarkStart w:id="18" w:name="Check23"/>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18"/>
            <w:r>
              <w:rPr>
                <w:rFonts w:ascii="Tahoma" w:hAnsi="Tahoma" w:cs="Tahoma"/>
                <w:sz w:val="20"/>
                <w:szCs w:val="20"/>
              </w:rPr>
              <w:t xml:space="preserve">    </w:t>
            </w:r>
            <w:r w:rsidRPr="005B5C32">
              <w:rPr>
                <w:rFonts w:ascii="Tahoma" w:hAnsi="Tahoma" w:cs="Tahoma"/>
                <w:sz w:val="20"/>
                <w:szCs w:val="20"/>
              </w:rPr>
              <w:t xml:space="preserve">Provide adequate guidelines consistent with the regulation for the designated </w:t>
            </w:r>
          </w:p>
          <w:p w14:paraId="2321A8A7" w14:textId="0057B490" w:rsidR="00232ECC" w:rsidRDefault="00232ECC" w:rsidP="00FB481B">
            <w:pPr>
              <w:spacing w:after="0" w:line="240" w:lineRule="auto"/>
              <w:rPr>
                <w:rFonts w:ascii="Tahoma" w:hAnsi="Tahoma" w:cs="Tahoma"/>
                <w:sz w:val="20"/>
                <w:szCs w:val="20"/>
              </w:rPr>
            </w:pPr>
            <w:r>
              <w:rPr>
                <w:rFonts w:ascii="Tahoma" w:hAnsi="Tahoma" w:cs="Tahoma"/>
                <w:sz w:val="20"/>
                <w:szCs w:val="20"/>
              </w:rPr>
              <w:t xml:space="preserve">        </w:t>
            </w:r>
            <w:r w:rsidRPr="005B5C32">
              <w:rPr>
                <w:rFonts w:ascii="Tahoma" w:hAnsi="Tahoma" w:cs="Tahoma"/>
                <w:sz w:val="20"/>
                <w:szCs w:val="20"/>
              </w:rPr>
              <w:t>institutional official(s) to determine whether an Investigator's SFI is related to</w:t>
            </w:r>
            <w:del w:id="19" w:author="Hancock, Kathy (NIH/OD) [C]" w:date="2023-11-20T07:54:00Z">
              <w:r w:rsidRPr="005B5C32" w:rsidDel="00664BE6">
                <w:rPr>
                  <w:rFonts w:ascii="Tahoma" w:hAnsi="Tahoma" w:cs="Tahoma"/>
                  <w:sz w:val="20"/>
                  <w:szCs w:val="20"/>
                </w:rPr>
                <w:delText xml:space="preserve"> </w:delText>
              </w:r>
            </w:del>
          </w:p>
          <w:p w14:paraId="5D4FD027" w14:textId="77777777" w:rsidR="00232ECC" w:rsidRDefault="00232ECC" w:rsidP="00FB481B">
            <w:pPr>
              <w:spacing w:after="0" w:line="240" w:lineRule="auto"/>
              <w:rPr>
                <w:rFonts w:ascii="Tahoma" w:hAnsi="Tahoma" w:cs="Tahoma"/>
                <w:sz w:val="20"/>
                <w:szCs w:val="20"/>
              </w:rPr>
            </w:pPr>
            <w:r>
              <w:rPr>
                <w:rFonts w:ascii="Tahoma" w:hAnsi="Tahoma" w:cs="Tahoma"/>
                <w:sz w:val="20"/>
                <w:szCs w:val="20"/>
              </w:rPr>
              <w:t xml:space="preserve">        </w:t>
            </w:r>
            <w:r w:rsidRPr="005B5C32">
              <w:rPr>
                <w:rFonts w:ascii="Tahoma" w:hAnsi="Tahoma" w:cs="Tahoma"/>
                <w:sz w:val="20"/>
                <w:szCs w:val="20"/>
              </w:rPr>
              <w:t>PHS</w:t>
            </w:r>
            <w:r>
              <w:rPr>
                <w:rFonts w:ascii="Tahoma" w:hAnsi="Tahoma" w:cs="Tahoma"/>
                <w:sz w:val="20"/>
                <w:szCs w:val="20"/>
              </w:rPr>
              <w:t>/NIH</w:t>
            </w:r>
            <w:r w:rsidRPr="005B5C32">
              <w:rPr>
                <w:rFonts w:ascii="Tahoma" w:hAnsi="Tahoma" w:cs="Tahoma"/>
                <w:sz w:val="20"/>
                <w:szCs w:val="20"/>
              </w:rPr>
              <w:t>-funded research and, if so related, whether the SFI is a</w:t>
            </w:r>
            <w:r>
              <w:rPr>
                <w:rFonts w:ascii="Tahoma" w:hAnsi="Tahoma" w:cs="Tahoma"/>
                <w:sz w:val="20"/>
                <w:szCs w:val="20"/>
              </w:rPr>
              <w:t>n</w:t>
            </w:r>
            <w:r w:rsidRPr="005B5C32">
              <w:rPr>
                <w:rFonts w:ascii="Tahoma" w:hAnsi="Tahoma" w:cs="Tahoma"/>
                <w:sz w:val="20"/>
                <w:szCs w:val="20"/>
              </w:rPr>
              <w:t xml:space="preserve"> FCOI. </w:t>
            </w:r>
          </w:p>
          <w:p w14:paraId="59F15EEE" w14:textId="77777777" w:rsidR="00232ECC" w:rsidRDefault="00232ECC" w:rsidP="00FB481B">
            <w:pPr>
              <w:spacing w:after="0" w:line="240" w:lineRule="auto"/>
              <w:ind w:left="432"/>
              <w:rPr>
                <w:rFonts w:ascii="Tahoma" w:hAnsi="Tahoma" w:cs="Tahoma"/>
                <w:sz w:val="20"/>
                <w:szCs w:val="20"/>
              </w:rPr>
            </w:pPr>
          </w:p>
          <w:p w14:paraId="1BD3A67B" w14:textId="77777777" w:rsidR="00232ECC" w:rsidRDefault="00232ECC" w:rsidP="00FB481B">
            <w:pPr>
              <w:spacing w:after="0" w:line="240" w:lineRule="auto"/>
              <w:ind w:left="432"/>
              <w:rPr>
                <w:rFonts w:ascii="Tahoma" w:hAnsi="Tahoma" w:cs="Tahoma"/>
                <w:sz w:val="20"/>
                <w:szCs w:val="20"/>
              </w:rPr>
            </w:pPr>
            <w:r>
              <w:rPr>
                <w:rFonts w:ascii="Tahoma" w:hAnsi="Tahoma" w:cs="Tahoma"/>
                <w:sz w:val="20"/>
                <w:szCs w:val="20"/>
              </w:rPr>
              <w:t xml:space="preserve">NOTE: An SFI is related to PHS/NIH-funded research when the Institution through its designated official(s), reasonably determines that the SFI: </w:t>
            </w:r>
          </w:p>
          <w:p w14:paraId="21A6843E" w14:textId="77777777" w:rsidR="00232ECC" w:rsidRDefault="00232ECC" w:rsidP="00FB481B">
            <w:pPr>
              <w:spacing w:after="0" w:line="240" w:lineRule="auto"/>
              <w:ind w:left="432"/>
              <w:rPr>
                <w:rFonts w:ascii="Tahoma" w:hAnsi="Tahoma" w:cs="Tahoma"/>
                <w:sz w:val="20"/>
                <w:szCs w:val="20"/>
              </w:rPr>
            </w:pPr>
          </w:p>
          <w:p w14:paraId="0C2C03E9" w14:textId="77777777" w:rsidR="00232ECC" w:rsidRPr="008E2BC5" w:rsidRDefault="00232ECC" w:rsidP="00FB481B">
            <w:pPr>
              <w:pStyle w:val="ListParagraph"/>
              <w:numPr>
                <w:ilvl w:val="0"/>
                <w:numId w:val="2"/>
              </w:numPr>
              <w:spacing w:after="0" w:line="240" w:lineRule="auto"/>
              <w:rPr>
                <w:rFonts w:ascii="Tahoma" w:hAnsi="Tahoma" w:cs="Tahoma"/>
                <w:sz w:val="20"/>
                <w:szCs w:val="20"/>
              </w:rPr>
            </w:pPr>
            <w:r w:rsidRPr="008E2BC5">
              <w:rPr>
                <w:rFonts w:ascii="Tahoma" w:hAnsi="Tahoma" w:cs="Tahoma"/>
                <w:sz w:val="20"/>
                <w:szCs w:val="20"/>
              </w:rPr>
              <w:t>could be affected by the PHS/NIH-funded research; or</w:t>
            </w:r>
          </w:p>
          <w:p w14:paraId="0F9EBCC4" w14:textId="77777777" w:rsidR="00232ECC" w:rsidRPr="008E2BC5" w:rsidRDefault="00232ECC" w:rsidP="00FB481B">
            <w:pPr>
              <w:pStyle w:val="ListParagraph"/>
              <w:numPr>
                <w:ilvl w:val="0"/>
                <w:numId w:val="2"/>
              </w:numPr>
              <w:spacing w:after="0" w:line="240" w:lineRule="auto"/>
              <w:rPr>
                <w:rFonts w:ascii="Tahoma" w:hAnsi="Tahoma" w:cs="Tahoma"/>
                <w:sz w:val="20"/>
                <w:szCs w:val="20"/>
              </w:rPr>
            </w:pPr>
            <w:r w:rsidRPr="008E2BC5">
              <w:rPr>
                <w:rFonts w:ascii="Tahoma" w:hAnsi="Tahoma" w:cs="Tahoma"/>
                <w:sz w:val="20"/>
                <w:szCs w:val="20"/>
              </w:rPr>
              <w:t xml:space="preserve">is in an entity whose financial interest could be affected by the research. </w:t>
            </w:r>
          </w:p>
          <w:p w14:paraId="57BC6ABE" w14:textId="77777777" w:rsidR="00232ECC" w:rsidRDefault="00232ECC" w:rsidP="00FB481B">
            <w:pPr>
              <w:spacing w:after="0" w:line="240" w:lineRule="auto"/>
              <w:ind w:left="720"/>
              <w:rPr>
                <w:rFonts w:ascii="Tahoma" w:hAnsi="Tahoma" w:cs="Tahoma"/>
                <w:sz w:val="20"/>
                <w:szCs w:val="20"/>
              </w:rPr>
            </w:pPr>
          </w:p>
          <w:p w14:paraId="4DCE40DF" w14:textId="77777777" w:rsidR="007F45A3" w:rsidRDefault="00232ECC" w:rsidP="00FB481B">
            <w:pPr>
              <w:spacing w:after="0" w:line="240" w:lineRule="auto"/>
              <w:ind w:left="432"/>
              <w:rPr>
                <w:rFonts w:ascii="Tahoma" w:hAnsi="Tahoma" w:cs="Tahoma"/>
                <w:sz w:val="20"/>
                <w:szCs w:val="20"/>
              </w:rPr>
            </w:pPr>
            <w:r>
              <w:rPr>
                <w:rFonts w:ascii="Tahoma" w:hAnsi="Tahoma" w:cs="Tahoma"/>
                <w:sz w:val="20"/>
                <w:szCs w:val="20"/>
              </w:rPr>
              <w:t xml:space="preserve">The Investigator may be involved in making the determination of whether the SFI is related to the PHS/NIH-funded research. </w:t>
            </w:r>
          </w:p>
          <w:p w14:paraId="73BD8274" w14:textId="77777777" w:rsidR="007F45A3" w:rsidRDefault="007F45A3" w:rsidP="00FB481B">
            <w:pPr>
              <w:spacing w:after="0" w:line="240" w:lineRule="auto"/>
              <w:ind w:left="432"/>
              <w:rPr>
                <w:rFonts w:ascii="Tahoma" w:hAnsi="Tahoma" w:cs="Tahoma"/>
                <w:sz w:val="20"/>
                <w:szCs w:val="20"/>
              </w:rPr>
            </w:pPr>
          </w:p>
          <w:p w14:paraId="7257D60F" w14:textId="7C9B7AA8" w:rsidR="00232ECC" w:rsidRPr="005B5C32" w:rsidRDefault="00232ECC" w:rsidP="00FB481B">
            <w:pPr>
              <w:spacing w:after="0" w:line="240" w:lineRule="auto"/>
              <w:ind w:left="432"/>
              <w:rPr>
                <w:rFonts w:ascii="Tahoma" w:hAnsi="Tahoma" w:cs="Tahoma"/>
                <w:sz w:val="20"/>
                <w:szCs w:val="20"/>
              </w:rPr>
            </w:pPr>
            <w:r>
              <w:rPr>
                <w:rFonts w:ascii="Tahoma" w:hAnsi="Tahoma" w:cs="Tahoma"/>
                <w:sz w:val="20"/>
                <w:szCs w:val="20"/>
              </w:rPr>
              <w:t>An FCOI exists when the Institution, through its designated official(s), reasonably determines that the SFI could directly and significantly affect the design, conduct, or reporting of the PHS/NIH-funded research.</w:t>
            </w:r>
          </w:p>
        </w:tc>
        <w:tc>
          <w:tcPr>
            <w:tcW w:w="2448" w:type="dxa"/>
            <w:gridSpan w:val="2"/>
            <w:tcBorders>
              <w:top w:val="single" w:sz="4" w:space="0" w:color="auto"/>
              <w:left w:val="single" w:sz="4" w:space="0" w:color="auto"/>
              <w:bottom w:val="single" w:sz="4" w:space="0" w:color="auto"/>
              <w:right w:val="single" w:sz="4" w:space="0" w:color="auto"/>
            </w:tcBorders>
          </w:tcPr>
          <w:p w14:paraId="2EBBF1E4" w14:textId="7BEC0D9A" w:rsidR="00232ECC" w:rsidRDefault="00232ECC" w:rsidP="00FB481B">
            <w:pPr>
              <w:rPr>
                <w:rFonts w:cstheme="minorHAnsi"/>
              </w:rPr>
            </w:pPr>
            <w:r>
              <w:t xml:space="preserve">     </w:t>
            </w:r>
            <w:hyperlink r:id="rId30" w:anchor="p-50.604(f)" w:history="1">
              <w:r w:rsidRPr="005126DD">
                <w:rPr>
                  <w:rStyle w:val="Hyperlink"/>
                  <w:rFonts w:cstheme="minorHAnsi"/>
                </w:rPr>
                <w:t>42 CFR 50.604(f)</w:t>
              </w:r>
            </w:hyperlink>
            <w:r>
              <w:rPr>
                <w:rFonts w:cstheme="minorHAnsi"/>
              </w:rPr>
              <w:t xml:space="preserve"> </w:t>
            </w:r>
          </w:p>
          <w:p w14:paraId="7B3B75CA" w14:textId="77777777" w:rsidR="00232ECC" w:rsidRPr="005B5C32" w:rsidRDefault="00232ECC" w:rsidP="00FB481B">
            <w:pPr>
              <w:spacing w:after="0" w:line="240" w:lineRule="auto"/>
              <w:jc w:val="center"/>
              <w:rPr>
                <w:rFonts w:ascii="Tahoma" w:hAnsi="Tahoma" w:cs="Tahoma"/>
                <w:sz w:val="20"/>
                <w:szCs w:val="20"/>
              </w:rPr>
            </w:pPr>
          </w:p>
        </w:tc>
      </w:tr>
      <w:tr w:rsidR="00232ECC" w:rsidRPr="005B5C32" w14:paraId="3FF0A73A" w14:textId="77777777" w:rsidTr="00FB481B">
        <w:tc>
          <w:tcPr>
            <w:tcW w:w="8352" w:type="dxa"/>
            <w:tcBorders>
              <w:top w:val="single" w:sz="4" w:space="0" w:color="auto"/>
              <w:left w:val="single" w:sz="4" w:space="0" w:color="auto"/>
              <w:bottom w:val="single" w:sz="4" w:space="0" w:color="auto"/>
              <w:right w:val="single" w:sz="4" w:space="0" w:color="auto"/>
            </w:tcBorders>
          </w:tcPr>
          <w:p w14:paraId="59684BF5" w14:textId="176858BB" w:rsidR="00232ECC"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25"/>
                  <w:enabled/>
                  <w:calcOnExit w:val="0"/>
                  <w:checkBox>
                    <w:sizeAuto/>
                    <w:default w:val="0"/>
                  </w:checkBox>
                </w:ffData>
              </w:fldChar>
            </w:r>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Include the examples of conditions or restrictions that might be imposed to manage conflicts of interest (e.g., full public disclosure, appointment of an independent monitor, modification of the research plan, etc.</w:t>
            </w:r>
            <w:r w:rsidR="00913CFF">
              <w:rPr>
                <w:rFonts w:ascii="Tahoma" w:hAnsi="Tahoma" w:cs="Tahoma"/>
                <w:sz w:val="20"/>
                <w:szCs w:val="20"/>
              </w:rPr>
              <w:t>).  S</w:t>
            </w:r>
            <w:r>
              <w:rPr>
                <w:rFonts w:ascii="Tahoma" w:hAnsi="Tahoma" w:cs="Tahoma"/>
                <w:sz w:val="20"/>
                <w:szCs w:val="20"/>
              </w:rPr>
              <w:t xml:space="preserve">ee regulation and NIH’s </w:t>
            </w:r>
            <w:hyperlink r:id="rId31" w:anchor="/financial-conflict-of-interest.htm?anchor=question52878" w:history="1">
              <w:r w:rsidRPr="002506AE">
                <w:rPr>
                  <w:rStyle w:val="Hyperlink"/>
                  <w:rFonts w:ascii="Tahoma" w:hAnsi="Tahoma" w:cs="Tahoma"/>
                  <w:sz w:val="20"/>
                  <w:szCs w:val="20"/>
                </w:rPr>
                <w:t>FAQ F.1.</w:t>
              </w:r>
            </w:hyperlink>
            <w:r>
              <w:rPr>
                <w:rFonts w:ascii="Tahoma" w:hAnsi="Tahoma" w:cs="Tahoma"/>
                <w:sz w:val="20"/>
                <w:szCs w:val="20"/>
              </w:rPr>
              <w:t xml:space="preserve"> for more information on how to manage an FCOI). </w:t>
            </w:r>
          </w:p>
          <w:p w14:paraId="1136E041" w14:textId="77777777" w:rsidR="00232ECC" w:rsidRDefault="00232ECC" w:rsidP="00FB481B">
            <w:pPr>
              <w:spacing w:after="0" w:line="240" w:lineRule="auto"/>
              <w:ind w:left="720"/>
              <w:rPr>
                <w:rFonts w:ascii="Tahoma" w:hAnsi="Tahoma" w:cs="Tahoma"/>
                <w:sz w:val="20"/>
                <w:szCs w:val="20"/>
              </w:rPr>
            </w:pPr>
          </w:p>
          <w:p w14:paraId="0145E6D3" w14:textId="77777777" w:rsidR="00232ECC" w:rsidRDefault="00232ECC" w:rsidP="00FB481B">
            <w:pPr>
              <w:spacing w:after="0" w:line="240" w:lineRule="auto"/>
              <w:ind w:left="720"/>
              <w:rPr>
                <w:rFonts w:ascii="Tahoma" w:hAnsi="Tahoma" w:cs="Tahoma"/>
                <w:sz w:val="20"/>
                <w:szCs w:val="20"/>
              </w:rPr>
            </w:pPr>
            <w:r>
              <w:rPr>
                <w:rFonts w:ascii="Tahoma" w:hAnsi="Tahoma" w:cs="Tahoma"/>
                <w:sz w:val="20"/>
                <w:szCs w:val="20"/>
              </w:rPr>
              <w:t>Adding additional conditions to manage an FCOI is at the institution’s discretion.</w:t>
            </w:r>
          </w:p>
        </w:tc>
        <w:tc>
          <w:tcPr>
            <w:tcW w:w="2448" w:type="dxa"/>
            <w:gridSpan w:val="2"/>
            <w:tcBorders>
              <w:top w:val="single" w:sz="4" w:space="0" w:color="auto"/>
              <w:left w:val="single" w:sz="4" w:space="0" w:color="auto"/>
              <w:bottom w:val="single" w:sz="4" w:space="0" w:color="auto"/>
              <w:right w:val="single" w:sz="4" w:space="0" w:color="auto"/>
            </w:tcBorders>
          </w:tcPr>
          <w:p w14:paraId="71B4CB85" w14:textId="13BB6B91" w:rsidR="00232ECC" w:rsidRPr="00891FA9" w:rsidRDefault="00501947" w:rsidP="00FB481B">
            <w:pPr>
              <w:rPr>
                <w:rFonts w:ascii="Tahoma" w:hAnsi="Tahoma" w:cs="Tahoma"/>
              </w:rPr>
            </w:pPr>
            <w:hyperlink r:id="rId32" w:anchor="p-50.605(a)(1)" w:history="1">
              <w:r w:rsidR="007F5947" w:rsidRPr="00891FA9">
                <w:rPr>
                  <w:rStyle w:val="Hyperlink"/>
                  <w:rFonts w:ascii="Tahoma" w:hAnsi="Tahoma" w:cs="Tahoma"/>
                  <w:sz w:val="20"/>
                  <w:szCs w:val="20"/>
                </w:rPr>
                <w:t>42 CFR 50.605</w:t>
              </w:r>
              <w:r w:rsidR="009019DB" w:rsidRPr="00891FA9">
                <w:rPr>
                  <w:rStyle w:val="Hyperlink"/>
                  <w:rFonts w:ascii="Tahoma" w:hAnsi="Tahoma" w:cs="Tahoma"/>
                  <w:sz w:val="20"/>
                  <w:szCs w:val="20"/>
                </w:rPr>
                <w:t>(a)(1)</w:t>
              </w:r>
            </w:hyperlink>
          </w:p>
        </w:tc>
      </w:tr>
      <w:tr w:rsidR="00232ECC" w:rsidRPr="005B5C32" w14:paraId="0DA75339" w14:textId="77777777" w:rsidTr="00FB481B">
        <w:tc>
          <w:tcPr>
            <w:tcW w:w="8352" w:type="dxa"/>
            <w:tcBorders>
              <w:top w:val="single" w:sz="4" w:space="0" w:color="auto"/>
              <w:left w:val="single" w:sz="4" w:space="0" w:color="auto"/>
              <w:bottom w:val="single" w:sz="4" w:space="0" w:color="auto"/>
              <w:right w:val="single" w:sz="4" w:space="0" w:color="auto"/>
            </w:tcBorders>
          </w:tcPr>
          <w:p w14:paraId="0E4C2F78" w14:textId="77777777" w:rsidR="00232ECC" w:rsidRPr="005B5C32" w:rsidRDefault="00232ECC" w:rsidP="00FB481B">
            <w:pPr>
              <w:spacing w:after="0" w:line="240" w:lineRule="auto"/>
              <w:rPr>
                <w:rFonts w:ascii="Tahoma" w:hAnsi="Tahoma" w:cs="Tahoma"/>
                <w:sz w:val="20"/>
                <w:szCs w:val="20"/>
              </w:rPr>
            </w:pPr>
            <w:r>
              <w:rPr>
                <w:rFonts w:ascii="Tahoma" w:hAnsi="Tahoma" w:cs="Tahoma"/>
                <w:sz w:val="20"/>
                <w:szCs w:val="20"/>
              </w:rPr>
              <w:fldChar w:fldCharType="begin">
                <w:ffData>
                  <w:name w:val="Check24"/>
                  <w:enabled/>
                  <w:calcOnExit w:val="0"/>
                  <w:checkBox>
                    <w:sizeAuto/>
                    <w:default w:val="0"/>
                  </w:checkBox>
                </w:ffData>
              </w:fldChar>
            </w:r>
            <w:bookmarkStart w:id="20" w:name="Check24"/>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20"/>
            <w:r>
              <w:rPr>
                <w:rFonts w:ascii="Tahoma" w:hAnsi="Tahoma" w:cs="Tahoma"/>
                <w:sz w:val="20"/>
                <w:szCs w:val="20"/>
              </w:rPr>
              <w:t xml:space="preserve">    R</w:t>
            </w:r>
            <w:r w:rsidRPr="005B5C32">
              <w:rPr>
                <w:rFonts w:ascii="Tahoma" w:hAnsi="Tahoma" w:cs="Tahoma"/>
                <w:sz w:val="20"/>
                <w:szCs w:val="20"/>
              </w:rPr>
              <w:t>equire the designated official(s), prior to Institution’s</w:t>
            </w:r>
            <w:r>
              <w:rPr>
                <w:rFonts w:ascii="Tahoma" w:hAnsi="Tahoma" w:cs="Tahoma"/>
                <w:sz w:val="20"/>
                <w:szCs w:val="20"/>
              </w:rPr>
              <w:t xml:space="preserve"> </w:t>
            </w:r>
            <w:r w:rsidRPr="005B5C32">
              <w:rPr>
                <w:rFonts w:ascii="Tahoma" w:hAnsi="Tahoma" w:cs="Tahoma"/>
                <w:sz w:val="20"/>
                <w:szCs w:val="20"/>
              </w:rPr>
              <w:t>expenditure of funds, to:</w:t>
            </w:r>
          </w:p>
        </w:tc>
        <w:tc>
          <w:tcPr>
            <w:tcW w:w="2448" w:type="dxa"/>
            <w:gridSpan w:val="2"/>
            <w:tcBorders>
              <w:top w:val="single" w:sz="4" w:space="0" w:color="auto"/>
              <w:left w:val="single" w:sz="4" w:space="0" w:color="auto"/>
              <w:bottom w:val="single" w:sz="4" w:space="0" w:color="auto"/>
              <w:right w:val="single" w:sz="4" w:space="0" w:color="auto"/>
            </w:tcBorders>
          </w:tcPr>
          <w:p w14:paraId="1BC5C871" w14:textId="1588033A" w:rsidR="00232ECC" w:rsidRPr="005B5C32" w:rsidRDefault="00501947" w:rsidP="00FB481B">
            <w:pPr>
              <w:spacing w:after="0" w:line="240" w:lineRule="auto"/>
              <w:jc w:val="center"/>
              <w:rPr>
                <w:rFonts w:ascii="Tahoma" w:hAnsi="Tahoma" w:cs="Tahoma"/>
                <w:sz w:val="20"/>
                <w:szCs w:val="20"/>
              </w:rPr>
            </w:pPr>
            <w:hyperlink r:id="rId33" w:anchor="p-50.605(a)(1)" w:history="1">
              <w:r w:rsidR="00232ECC" w:rsidRPr="005277E0">
                <w:rPr>
                  <w:rStyle w:val="Hyperlink"/>
                  <w:rFonts w:ascii="Tahoma" w:hAnsi="Tahoma" w:cs="Tahoma"/>
                  <w:sz w:val="20"/>
                  <w:szCs w:val="20"/>
                </w:rPr>
                <w:t>42 CFR 50.605(a)(1)</w:t>
              </w:r>
            </w:hyperlink>
          </w:p>
        </w:tc>
      </w:tr>
      <w:tr w:rsidR="00232ECC" w:rsidRPr="005B5C32" w14:paraId="0C847FC3" w14:textId="77777777" w:rsidTr="00FB481B">
        <w:tc>
          <w:tcPr>
            <w:tcW w:w="8352" w:type="dxa"/>
            <w:tcBorders>
              <w:top w:val="single" w:sz="4" w:space="0" w:color="auto"/>
              <w:left w:val="single" w:sz="4" w:space="0" w:color="auto"/>
              <w:bottom w:val="single" w:sz="4" w:space="0" w:color="auto"/>
              <w:right w:val="single" w:sz="4" w:space="0" w:color="auto"/>
            </w:tcBorders>
          </w:tcPr>
          <w:p w14:paraId="67305FB6" w14:textId="77777777" w:rsidR="00232ECC" w:rsidRPr="005B5C32"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25"/>
                  <w:enabled/>
                  <w:calcOnExit w:val="0"/>
                  <w:checkBox>
                    <w:sizeAuto/>
                    <w:default w:val="0"/>
                  </w:checkBox>
                </w:ffData>
              </w:fldChar>
            </w:r>
            <w:bookmarkStart w:id="21" w:name="Check25"/>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21"/>
            <w:r>
              <w:rPr>
                <w:rFonts w:ascii="Tahoma" w:hAnsi="Tahoma" w:cs="Tahoma"/>
                <w:sz w:val="20"/>
                <w:szCs w:val="20"/>
              </w:rPr>
              <w:t xml:space="preserve">    </w:t>
            </w:r>
            <w:r w:rsidRPr="005B5C32">
              <w:rPr>
                <w:rFonts w:ascii="Tahoma" w:hAnsi="Tahoma" w:cs="Tahoma"/>
                <w:sz w:val="20"/>
                <w:szCs w:val="20"/>
              </w:rPr>
              <w:t>Review all Investigator SFI disclosures</w:t>
            </w:r>
          </w:p>
        </w:tc>
        <w:tc>
          <w:tcPr>
            <w:tcW w:w="2448" w:type="dxa"/>
            <w:gridSpan w:val="2"/>
            <w:tcBorders>
              <w:top w:val="single" w:sz="4" w:space="0" w:color="auto"/>
              <w:left w:val="single" w:sz="4" w:space="0" w:color="auto"/>
              <w:bottom w:val="single" w:sz="4" w:space="0" w:color="auto"/>
              <w:right w:val="single" w:sz="4" w:space="0" w:color="auto"/>
            </w:tcBorders>
          </w:tcPr>
          <w:p w14:paraId="45D4B730" w14:textId="77777777" w:rsidR="00232ECC" w:rsidRPr="005B5C32" w:rsidRDefault="00232ECC" w:rsidP="00FB481B">
            <w:pPr>
              <w:spacing w:after="0" w:line="240" w:lineRule="auto"/>
              <w:jc w:val="center"/>
              <w:rPr>
                <w:rFonts w:ascii="Tahoma" w:hAnsi="Tahoma" w:cs="Tahoma"/>
                <w:sz w:val="20"/>
                <w:szCs w:val="20"/>
              </w:rPr>
            </w:pPr>
          </w:p>
        </w:tc>
      </w:tr>
      <w:tr w:rsidR="00232ECC" w:rsidRPr="005B5C32" w14:paraId="7F411158" w14:textId="77777777" w:rsidTr="00FB481B">
        <w:tc>
          <w:tcPr>
            <w:tcW w:w="8352" w:type="dxa"/>
            <w:tcBorders>
              <w:top w:val="single" w:sz="4" w:space="0" w:color="auto"/>
              <w:left w:val="single" w:sz="4" w:space="0" w:color="auto"/>
              <w:bottom w:val="single" w:sz="4" w:space="0" w:color="auto"/>
              <w:right w:val="single" w:sz="4" w:space="0" w:color="auto"/>
            </w:tcBorders>
          </w:tcPr>
          <w:p w14:paraId="52260EB7" w14:textId="2D955D79" w:rsidR="00232ECC" w:rsidRPr="005B5C32"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26"/>
                  <w:enabled/>
                  <w:calcOnExit w:val="0"/>
                  <w:checkBox>
                    <w:sizeAuto/>
                    <w:default w:val="0"/>
                  </w:checkBox>
                </w:ffData>
              </w:fldChar>
            </w:r>
            <w:bookmarkStart w:id="22" w:name="Check26"/>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22"/>
            <w:r>
              <w:rPr>
                <w:rFonts w:ascii="Tahoma" w:hAnsi="Tahoma" w:cs="Tahoma"/>
                <w:sz w:val="20"/>
                <w:szCs w:val="20"/>
              </w:rPr>
              <w:t xml:space="preserve">    </w:t>
            </w:r>
            <w:r w:rsidRPr="005B5C32">
              <w:rPr>
                <w:rFonts w:ascii="Tahoma" w:hAnsi="Tahoma" w:cs="Tahoma"/>
                <w:sz w:val="20"/>
                <w:szCs w:val="20"/>
              </w:rPr>
              <w:t>Determine if any SFIs relate to</w:t>
            </w:r>
            <w:r w:rsidR="007F5947">
              <w:rPr>
                <w:rFonts w:ascii="Tahoma" w:hAnsi="Tahoma" w:cs="Tahoma"/>
                <w:sz w:val="20"/>
                <w:szCs w:val="20"/>
              </w:rPr>
              <w:t xml:space="preserve"> the Investigator’s </w:t>
            </w:r>
            <w:r>
              <w:rPr>
                <w:rFonts w:ascii="Tahoma" w:hAnsi="Tahoma" w:cs="Tahoma"/>
                <w:sz w:val="20"/>
                <w:szCs w:val="20"/>
              </w:rPr>
              <w:t>NIH</w:t>
            </w:r>
            <w:r w:rsidRPr="005B5C32">
              <w:rPr>
                <w:rFonts w:ascii="Tahoma" w:hAnsi="Tahoma" w:cs="Tahoma"/>
                <w:sz w:val="20"/>
                <w:szCs w:val="20"/>
              </w:rPr>
              <w:t>-funded research</w:t>
            </w:r>
          </w:p>
        </w:tc>
        <w:tc>
          <w:tcPr>
            <w:tcW w:w="2448" w:type="dxa"/>
            <w:gridSpan w:val="2"/>
            <w:tcBorders>
              <w:top w:val="single" w:sz="4" w:space="0" w:color="auto"/>
              <w:left w:val="single" w:sz="4" w:space="0" w:color="auto"/>
              <w:bottom w:val="single" w:sz="4" w:space="0" w:color="auto"/>
              <w:right w:val="single" w:sz="4" w:space="0" w:color="auto"/>
            </w:tcBorders>
          </w:tcPr>
          <w:p w14:paraId="190F6923" w14:textId="77777777" w:rsidR="00232ECC" w:rsidRPr="005B5C32" w:rsidRDefault="00232ECC" w:rsidP="00FB481B">
            <w:pPr>
              <w:spacing w:after="0" w:line="240" w:lineRule="auto"/>
              <w:jc w:val="center"/>
              <w:rPr>
                <w:rFonts w:ascii="Tahoma" w:hAnsi="Tahoma" w:cs="Tahoma"/>
                <w:sz w:val="20"/>
                <w:szCs w:val="20"/>
              </w:rPr>
            </w:pPr>
          </w:p>
        </w:tc>
      </w:tr>
      <w:tr w:rsidR="00232ECC" w:rsidRPr="005B5C32" w14:paraId="466E35DE" w14:textId="77777777" w:rsidTr="00FB481B">
        <w:tc>
          <w:tcPr>
            <w:tcW w:w="8352" w:type="dxa"/>
            <w:tcBorders>
              <w:top w:val="single" w:sz="4" w:space="0" w:color="auto"/>
              <w:left w:val="single" w:sz="4" w:space="0" w:color="auto"/>
              <w:bottom w:val="single" w:sz="4" w:space="0" w:color="auto"/>
              <w:right w:val="single" w:sz="4" w:space="0" w:color="auto"/>
            </w:tcBorders>
          </w:tcPr>
          <w:p w14:paraId="7729ABDF" w14:textId="78CCE065" w:rsidR="00232ECC" w:rsidRPr="005B5C32" w:rsidRDefault="00232ECC" w:rsidP="00AA5E64">
            <w:pPr>
              <w:spacing w:after="0" w:line="240" w:lineRule="auto"/>
              <w:ind w:left="720"/>
              <w:rPr>
                <w:rFonts w:ascii="Tahoma" w:hAnsi="Tahoma" w:cs="Tahoma"/>
                <w:sz w:val="20"/>
                <w:szCs w:val="20"/>
              </w:rPr>
            </w:pPr>
            <w:r>
              <w:rPr>
                <w:rFonts w:ascii="Tahoma" w:hAnsi="Tahoma" w:cs="Tahoma"/>
                <w:sz w:val="20"/>
                <w:szCs w:val="20"/>
              </w:rPr>
              <w:fldChar w:fldCharType="begin">
                <w:ffData>
                  <w:name w:val="Check27"/>
                  <w:enabled/>
                  <w:calcOnExit w:val="0"/>
                  <w:checkBox>
                    <w:sizeAuto/>
                    <w:default w:val="0"/>
                  </w:checkBox>
                </w:ffData>
              </w:fldChar>
            </w:r>
            <w:bookmarkStart w:id="23" w:name="Check27"/>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23"/>
            <w:r>
              <w:rPr>
                <w:rFonts w:ascii="Tahoma" w:hAnsi="Tahoma" w:cs="Tahoma"/>
                <w:sz w:val="20"/>
                <w:szCs w:val="20"/>
              </w:rPr>
              <w:t xml:space="preserve">   </w:t>
            </w:r>
            <w:r w:rsidRPr="005B5C32">
              <w:rPr>
                <w:rFonts w:ascii="Tahoma" w:hAnsi="Tahoma" w:cs="Tahoma"/>
                <w:sz w:val="20"/>
                <w:szCs w:val="20"/>
              </w:rPr>
              <w:t>Determine if an FCOI exists (</w:t>
            </w:r>
            <w:r w:rsidR="007F5947">
              <w:rPr>
                <w:rFonts w:ascii="Tahoma" w:hAnsi="Tahoma" w:cs="Tahoma"/>
                <w:sz w:val="20"/>
                <w:szCs w:val="20"/>
              </w:rPr>
              <w:t>i.e., an</w:t>
            </w:r>
            <w:r>
              <w:rPr>
                <w:rFonts w:ascii="Tahoma" w:hAnsi="Tahoma" w:cs="Tahoma"/>
                <w:sz w:val="20"/>
                <w:szCs w:val="20"/>
              </w:rPr>
              <w:t xml:space="preserve"> </w:t>
            </w:r>
            <w:r w:rsidRPr="005B5C32">
              <w:rPr>
                <w:rFonts w:ascii="Tahoma" w:hAnsi="Tahoma" w:cs="Tahoma"/>
                <w:sz w:val="20"/>
                <w:szCs w:val="20"/>
              </w:rPr>
              <w:t>SFI that could directly and significantly</w:t>
            </w:r>
            <w:r w:rsidR="007F5947">
              <w:rPr>
                <w:rFonts w:ascii="Tahoma" w:hAnsi="Tahoma" w:cs="Tahoma"/>
                <w:sz w:val="20"/>
                <w:szCs w:val="20"/>
              </w:rPr>
              <w:t xml:space="preserve"> </w:t>
            </w:r>
            <w:r w:rsidRPr="005B5C32">
              <w:rPr>
                <w:rFonts w:ascii="Tahoma" w:hAnsi="Tahoma" w:cs="Tahoma"/>
                <w:sz w:val="20"/>
                <w:szCs w:val="20"/>
              </w:rPr>
              <w:t>affect the design, conduct, or reporting of the NIH-funded research)</w:t>
            </w:r>
          </w:p>
        </w:tc>
        <w:tc>
          <w:tcPr>
            <w:tcW w:w="2448" w:type="dxa"/>
            <w:gridSpan w:val="2"/>
            <w:tcBorders>
              <w:top w:val="single" w:sz="4" w:space="0" w:color="auto"/>
              <w:left w:val="single" w:sz="4" w:space="0" w:color="auto"/>
              <w:bottom w:val="single" w:sz="4" w:space="0" w:color="auto"/>
              <w:right w:val="single" w:sz="4" w:space="0" w:color="auto"/>
            </w:tcBorders>
          </w:tcPr>
          <w:p w14:paraId="14B387D2" w14:textId="77777777" w:rsidR="00232ECC" w:rsidRPr="005B5C32" w:rsidRDefault="00232ECC" w:rsidP="00FB481B">
            <w:pPr>
              <w:spacing w:after="0" w:line="240" w:lineRule="auto"/>
              <w:jc w:val="center"/>
              <w:rPr>
                <w:rFonts w:ascii="Tahoma" w:hAnsi="Tahoma" w:cs="Tahoma"/>
                <w:sz w:val="20"/>
                <w:szCs w:val="20"/>
              </w:rPr>
            </w:pPr>
          </w:p>
        </w:tc>
      </w:tr>
      <w:tr w:rsidR="00232ECC" w:rsidRPr="005B5C32" w14:paraId="7D15AAFE" w14:textId="77777777" w:rsidTr="00FB481B">
        <w:tc>
          <w:tcPr>
            <w:tcW w:w="8352" w:type="dxa"/>
            <w:tcBorders>
              <w:top w:val="single" w:sz="4" w:space="0" w:color="auto"/>
              <w:left w:val="single" w:sz="4" w:space="0" w:color="auto"/>
              <w:bottom w:val="single" w:sz="4" w:space="0" w:color="auto"/>
              <w:right w:val="single" w:sz="4" w:space="0" w:color="auto"/>
            </w:tcBorders>
          </w:tcPr>
          <w:p w14:paraId="0D15506E" w14:textId="77777777" w:rsidR="00232ECC" w:rsidRPr="005B5C32"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28"/>
                  <w:enabled/>
                  <w:calcOnExit w:val="0"/>
                  <w:checkBox>
                    <w:sizeAuto/>
                    <w:default w:val="0"/>
                  </w:checkBox>
                </w:ffData>
              </w:fldChar>
            </w:r>
            <w:bookmarkStart w:id="24" w:name="Check28"/>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24"/>
            <w:r>
              <w:rPr>
                <w:rFonts w:ascii="Tahoma" w:hAnsi="Tahoma" w:cs="Tahoma"/>
                <w:sz w:val="20"/>
                <w:szCs w:val="20"/>
              </w:rPr>
              <w:t xml:space="preserve">    </w:t>
            </w:r>
            <w:r w:rsidRPr="005B5C32">
              <w:rPr>
                <w:rFonts w:ascii="Tahoma" w:hAnsi="Tahoma" w:cs="Tahoma"/>
                <w:sz w:val="20"/>
                <w:szCs w:val="20"/>
              </w:rPr>
              <w:t xml:space="preserve">Develop and implement </w:t>
            </w:r>
            <w:r>
              <w:rPr>
                <w:rFonts w:ascii="Tahoma" w:hAnsi="Tahoma" w:cs="Tahoma"/>
                <w:sz w:val="20"/>
                <w:szCs w:val="20"/>
              </w:rPr>
              <w:t xml:space="preserve">a </w:t>
            </w:r>
            <w:r w:rsidRPr="005B5C32">
              <w:rPr>
                <w:rFonts w:ascii="Tahoma" w:hAnsi="Tahoma" w:cs="Tahoma"/>
                <w:sz w:val="20"/>
                <w:szCs w:val="20"/>
              </w:rPr>
              <w:t>management plan</w:t>
            </w:r>
            <w:r>
              <w:rPr>
                <w:rFonts w:ascii="Tahoma" w:hAnsi="Tahoma" w:cs="Tahoma"/>
                <w:sz w:val="20"/>
                <w:szCs w:val="20"/>
              </w:rPr>
              <w:t xml:space="preserve"> </w:t>
            </w:r>
            <w:r w:rsidRPr="005B5C32">
              <w:rPr>
                <w:rFonts w:ascii="Tahoma" w:hAnsi="Tahoma" w:cs="Tahoma"/>
                <w:sz w:val="20"/>
                <w:szCs w:val="20"/>
              </w:rPr>
              <w:t xml:space="preserve">to manage </w:t>
            </w:r>
            <w:r>
              <w:rPr>
                <w:rFonts w:ascii="Tahoma" w:hAnsi="Tahoma" w:cs="Tahoma"/>
                <w:sz w:val="20"/>
                <w:szCs w:val="20"/>
              </w:rPr>
              <w:t>the FCOI(s)</w:t>
            </w:r>
          </w:p>
        </w:tc>
        <w:tc>
          <w:tcPr>
            <w:tcW w:w="2448" w:type="dxa"/>
            <w:gridSpan w:val="2"/>
            <w:tcBorders>
              <w:top w:val="single" w:sz="4" w:space="0" w:color="auto"/>
              <w:left w:val="single" w:sz="4" w:space="0" w:color="auto"/>
              <w:bottom w:val="single" w:sz="4" w:space="0" w:color="auto"/>
              <w:right w:val="single" w:sz="4" w:space="0" w:color="auto"/>
            </w:tcBorders>
          </w:tcPr>
          <w:p w14:paraId="05BB4A15" w14:textId="77777777" w:rsidR="00232ECC" w:rsidRPr="005B5C32" w:rsidRDefault="00232ECC" w:rsidP="00FB481B">
            <w:pPr>
              <w:spacing w:after="0" w:line="240" w:lineRule="auto"/>
              <w:jc w:val="center"/>
              <w:rPr>
                <w:rFonts w:ascii="Tahoma" w:hAnsi="Tahoma" w:cs="Tahoma"/>
                <w:sz w:val="20"/>
                <w:szCs w:val="20"/>
              </w:rPr>
            </w:pPr>
          </w:p>
        </w:tc>
      </w:tr>
      <w:tr w:rsidR="00232ECC" w:rsidRPr="005B5C32" w14:paraId="77F37F66" w14:textId="77777777" w:rsidTr="00FB481B">
        <w:tc>
          <w:tcPr>
            <w:tcW w:w="8352" w:type="dxa"/>
            <w:tcBorders>
              <w:top w:val="single" w:sz="4" w:space="0" w:color="auto"/>
              <w:left w:val="single" w:sz="4" w:space="0" w:color="auto"/>
              <w:bottom w:val="single" w:sz="4" w:space="0" w:color="auto"/>
              <w:right w:val="single" w:sz="4" w:space="0" w:color="auto"/>
            </w:tcBorders>
          </w:tcPr>
          <w:p w14:paraId="434DC849" w14:textId="66C97C39" w:rsidR="00232ECC" w:rsidRPr="005B5C32" w:rsidRDefault="00232ECC" w:rsidP="00FB481B">
            <w:pPr>
              <w:spacing w:after="0" w:line="240" w:lineRule="auto"/>
              <w:rPr>
                <w:rFonts w:ascii="Tahoma" w:hAnsi="Tahoma" w:cs="Tahoma"/>
                <w:sz w:val="20"/>
                <w:szCs w:val="20"/>
              </w:rPr>
            </w:pPr>
            <w:r>
              <w:rPr>
                <w:rFonts w:ascii="Tahoma" w:hAnsi="Tahoma" w:cs="Tahoma"/>
                <w:sz w:val="20"/>
                <w:szCs w:val="20"/>
              </w:rPr>
              <w:fldChar w:fldCharType="begin">
                <w:ffData>
                  <w:name w:val="Check29"/>
                  <w:enabled/>
                  <w:calcOnExit w:val="0"/>
                  <w:checkBox>
                    <w:sizeAuto/>
                    <w:default w:val="0"/>
                  </w:checkBox>
                </w:ffData>
              </w:fldChar>
            </w:r>
            <w:bookmarkStart w:id="25" w:name="Check29"/>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25"/>
            <w:r>
              <w:rPr>
                <w:rFonts w:ascii="Tahoma" w:hAnsi="Tahoma" w:cs="Tahoma"/>
                <w:sz w:val="20"/>
                <w:szCs w:val="20"/>
              </w:rPr>
              <w:t xml:space="preserve">    Require when </w:t>
            </w:r>
            <w:r w:rsidRPr="005B5C32">
              <w:rPr>
                <w:rFonts w:ascii="Tahoma" w:hAnsi="Tahoma" w:cs="Tahoma"/>
                <w:sz w:val="20"/>
                <w:szCs w:val="20"/>
              </w:rPr>
              <w:t xml:space="preserve">an Investigator who is new to participating in the research project or </w:t>
            </w:r>
            <w:r>
              <w:rPr>
                <w:rFonts w:ascii="Tahoma" w:hAnsi="Tahoma" w:cs="Tahoma"/>
                <w:sz w:val="20"/>
                <w:szCs w:val="20"/>
              </w:rPr>
              <w:t xml:space="preserve">when </w:t>
            </w:r>
            <w:r w:rsidRPr="005B5C32">
              <w:rPr>
                <w:rFonts w:ascii="Tahoma" w:hAnsi="Tahoma" w:cs="Tahoma"/>
                <w:sz w:val="20"/>
                <w:szCs w:val="20"/>
              </w:rPr>
              <w:t>an existing Investigator discloses a new SFI</w:t>
            </w:r>
            <w:r>
              <w:rPr>
                <w:rFonts w:ascii="Tahoma" w:hAnsi="Tahoma" w:cs="Tahoma"/>
                <w:sz w:val="20"/>
                <w:szCs w:val="20"/>
              </w:rPr>
              <w:t>, the institution’s designated official(s)</w:t>
            </w:r>
            <w:r w:rsidR="005A2169">
              <w:rPr>
                <w:rFonts w:ascii="Tahoma" w:hAnsi="Tahoma" w:cs="Tahoma"/>
                <w:sz w:val="20"/>
                <w:szCs w:val="20"/>
              </w:rPr>
              <w:t xml:space="preserve"> </w:t>
            </w:r>
            <w:r w:rsidR="00C462AB">
              <w:rPr>
                <w:rFonts w:ascii="Tahoma" w:hAnsi="Tahoma" w:cs="Tahoma"/>
                <w:sz w:val="20"/>
                <w:szCs w:val="20"/>
              </w:rPr>
              <w:t xml:space="preserve">will </w:t>
            </w:r>
            <w:r w:rsidR="005A2169">
              <w:rPr>
                <w:rFonts w:ascii="Tahoma" w:hAnsi="Tahoma" w:cs="Tahoma"/>
                <w:sz w:val="20"/>
                <w:szCs w:val="20"/>
              </w:rPr>
              <w:t xml:space="preserve">review </w:t>
            </w:r>
            <w:r>
              <w:rPr>
                <w:rFonts w:ascii="Tahoma" w:hAnsi="Tahoma" w:cs="Tahoma"/>
                <w:sz w:val="20"/>
                <w:szCs w:val="20"/>
              </w:rPr>
              <w:t xml:space="preserve">within sixty (60) days disclosures of </w:t>
            </w:r>
            <w:r w:rsidRPr="005B5C32">
              <w:rPr>
                <w:rFonts w:ascii="Tahoma" w:hAnsi="Tahoma" w:cs="Tahoma"/>
                <w:sz w:val="20"/>
                <w:szCs w:val="20"/>
              </w:rPr>
              <w:t>SFI</w:t>
            </w:r>
            <w:r>
              <w:rPr>
                <w:rFonts w:ascii="Tahoma" w:hAnsi="Tahoma" w:cs="Tahoma"/>
                <w:sz w:val="20"/>
                <w:szCs w:val="20"/>
              </w:rPr>
              <w:t>s</w:t>
            </w:r>
            <w:r w:rsidRPr="005B5C32">
              <w:rPr>
                <w:rFonts w:ascii="Tahoma" w:hAnsi="Tahoma" w:cs="Tahoma"/>
                <w:sz w:val="20"/>
                <w:szCs w:val="20"/>
              </w:rPr>
              <w:t xml:space="preserve">, </w:t>
            </w:r>
            <w:r>
              <w:rPr>
                <w:rFonts w:ascii="Tahoma" w:hAnsi="Tahoma" w:cs="Tahoma"/>
                <w:sz w:val="20"/>
                <w:szCs w:val="20"/>
              </w:rPr>
              <w:t xml:space="preserve">determine whether the SFI is related to </w:t>
            </w:r>
            <w:r w:rsidR="007F5947">
              <w:rPr>
                <w:rFonts w:ascii="Tahoma" w:hAnsi="Tahoma" w:cs="Tahoma"/>
                <w:sz w:val="20"/>
                <w:szCs w:val="20"/>
              </w:rPr>
              <w:t xml:space="preserve">the Investigator’s </w:t>
            </w:r>
            <w:r>
              <w:rPr>
                <w:rFonts w:ascii="Tahoma" w:hAnsi="Tahoma" w:cs="Tahoma"/>
                <w:sz w:val="20"/>
                <w:szCs w:val="20"/>
              </w:rPr>
              <w:t>NIH-funded research; determine whether an FCOI exists;</w:t>
            </w:r>
            <w:r w:rsidRPr="005B5C32">
              <w:rPr>
                <w:rFonts w:ascii="Tahoma" w:hAnsi="Tahoma" w:cs="Tahoma"/>
                <w:sz w:val="20"/>
                <w:szCs w:val="20"/>
              </w:rPr>
              <w:t xml:space="preserve"> and</w:t>
            </w:r>
            <w:r>
              <w:rPr>
                <w:rFonts w:ascii="Tahoma" w:hAnsi="Tahoma" w:cs="Tahoma"/>
                <w:sz w:val="20"/>
                <w:szCs w:val="20"/>
              </w:rPr>
              <w:t>, if so,</w:t>
            </w:r>
            <w:r w:rsidRPr="005B5C32">
              <w:rPr>
                <w:rFonts w:ascii="Tahoma" w:hAnsi="Tahoma" w:cs="Tahoma"/>
                <w:sz w:val="20"/>
                <w:szCs w:val="20"/>
              </w:rPr>
              <w:t xml:space="preserve"> implement</w:t>
            </w:r>
            <w:r>
              <w:rPr>
                <w:rFonts w:ascii="Tahoma" w:hAnsi="Tahoma" w:cs="Tahoma"/>
                <w:sz w:val="20"/>
                <w:szCs w:val="20"/>
              </w:rPr>
              <w:t>, on at least an interim basis,</w:t>
            </w:r>
            <w:r w:rsidRPr="005B5C32">
              <w:rPr>
                <w:rFonts w:ascii="Tahoma" w:hAnsi="Tahoma" w:cs="Tahoma"/>
                <w:sz w:val="20"/>
                <w:szCs w:val="20"/>
              </w:rPr>
              <w:t xml:space="preserve"> a management plan</w:t>
            </w:r>
            <w:r>
              <w:rPr>
                <w:rFonts w:ascii="Tahoma" w:hAnsi="Tahoma" w:cs="Tahoma"/>
                <w:sz w:val="20"/>
                <w:szCs w:val="20"/>
              </w:rPr>
              <w:t xml:space="preserve"> that shall specify the actions that have been, and will be, taken to manage </w:t>
            </w:r>
            <w:r w:rsidR="007F5947">
              <w:rPr>
                <w:rFonts w:ascii="Tahoma" w:hAnsi="Tahoma" w:cs="Tahoma"/>
                <w:sz w:val="20"/>
                <w:szCs w:val="20"/>
              </w:rPr>
              <w:t xml:space="preserve">the </w:t>
            </w:r>
            <w:r>
              <w:rPr>
                <w:rFonts w:ascii="Tahoma" w:hAnsi="Tahoma" w:cs="Tahoma"/>
                <w:sz w:val="20"/>
                <w:szCs w:val="20"/>
              </w:rPr>
              <w:t>FCOI</w:t>
            </w:r>
            <w:r w:rsidRPr="005B5C32">
              <w:rPr>
                <w:rFonts w:ascii="Tahoma" w:hAnsi="Tahoma" w:cs="Tahoma"/>
                <w:sz w:val="20"/>
                <w:szCs w:val="20"/>
              </w:rPr>
              <w:t>.</w:t>
            </w:r>
          </w:p>
        </w:tc>
        <w:tc>
          <w:tcPr>
            <w:tcW w:w="2448" w:type="dxa"/>
            <w:gridSpan w:val="2"/>
            <w:tcBorders>
              <w:top w:val="single" w:sz="4" w:space="0" w:color="auto"/>
              <w:left w:val="single" w:sz="4" w:space="0" w:color="auto"/>
              <w:bottom w:val="single" w:sz="4" w:space="0" w:color="auto"/>
              <w:right w:val="single" w:sz="4" w:space="0" w:color="auto"/>
            </w:tcBorders>
          </w:tcPr>
          <w:p w14:paraId="1A0975A8" w14:textId="13424493" w:rsidR="00232ECC" w:rsidRPr="005B5C32" w:rsidRDefault="00501947" w:rsidP="00FB481B">
            <w:pPr>
              <w:tabs>
                <w:tab w:val="left" w:pos="360"/>
              </w:tabs>
              <w:spacing w:after="0" w:line="240" w:lineRule="auto"/>
              <w:jc w:val="center"/>
              <w:rPr>
                <w:rFonts w:ascii="Tahoma" w:hAnsi="Tahoma" w:cs="Tahoma"/>
                <w:sz w:val="20"/>
                <w:szCs w:val="20"/>
              </w:rPr>
            </w:pPr>
            <w:hyperlink r:id="rId34" w:anchor="p-50.605(a)(2)" w:history="1">
              <w:r w:rsidR="00232ECC" w:rsidRPr="005277E0">
                <w:rPr>
                  <w:rStyle w:val="Hyperlink"/>
                  <w:rFonts w:ascii="Tahoma" w:hAnsi="Tahoma" w:cs="Tahoma"/>
                  <w:sz w:val="20"/>
                  <w:szCs w:val="20"/>
                </w:rPr>
                <w:t>42 CFR 50.605(a)(2)</w:t>
              </w:r>
            </w:hyperlink>
          </w:p>
        </w:tc>
      </w:tr>
      <w:tr w:rsidR="00232ECC" w:rsidRPr="005B5C32" w14:paraId="6C3593E9" w14:textId="77777777" w:rsidTr="00FB481B">
        <w:tc>
          <w:tcPr>
            <w:tcW w:w="8352" w:type="dxa"/>
            <w:tcBorders>
              <w:top w:val="single" w:sz="4" w:space="0" w:color="auto"/>
              <w:left w:val="single" w:sz="4" w:space="0" w:color="auto"/>
              <w:bottom w:val="single" w:sz="4" w:space="0" w:color="auto"/>
              <w:right w:val="single" w:sz="4" w:space="0" w:color="auto"/>
            </w:tcBorders>
          </w:tcPr>
          <w:p w14:paraId="536B764C" w14:textId="732897E2" w:rsidR="00232ECC" w:rsidRPr="005B5C32" w:rsidRDefault="00232ECC" w:rsidP="00FB481B">
            <w:pPr>
              <w:spacing w:after="0" w:line="240" w:lineRule="auto"/>
              <w:rPr>
                <w:rFonts w:ascii="Tahoma" w:hAnsi="Tahoma" w:cs="Tahoma"/>
                <w:sz w:val="20"/>
                <w:szCs w:val="20"/>
              </w:rPr>
            </w:pPr>
            <w:r>
              <w:rPr>
                <w:rFonts w:ascii="Tahoma" w:hAnsi="Tahoma" w:cs="Tahoma"/>
                <w:sz w:val="20"/>
                <w:szCs w:val="20"/>
              </w:rPr>
              <w:fldChar w:fldCharType="begin">
                <w:ffData>
                  <w:name w:val="Check30"/>
                  <w:enabled/>
                  <w:calcOnExit w:val="0"/>
                  <w:checkBox>
                    <w:sizeAuto/>
                    <w:default w:val="0"/>
                  </w:checkBox>
                </w:ffData>
              </w:fldChar>
            </w:r>
            <w:bookmarkStart w:id="26" w:name="Check30"/>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26"/>
            <w:r>
              <w:rPr>
                <w:rFonts w:ascii="Tahoma" w:hAnsi="Tahoma" w:cs="Tahoma"/>
                <w:sz w:val="20"/>
                <w:szCs w:val="20"/>
              </w:rPr>
              <w:t xml:space="preserve">   Require w</w:t>
            </w:r>
            <w:r w:rsidRPr="005B5C32">
              <w:rPr>
                <w:rFonts w:ascii="Tahoma" w:hAnsi="Tahoma" w:cs="Tahoma"/>
                <w:sz w:val="20"/>
                <w:szCs w:val="20"/>
              </w:rPr>
              <w:t>henever an Institution</w:t>
            </w:r>
            <w:r>
              <w:rPr>
                <w:rFonts w:ascii="Tahoma" w:hAnsi="Tahoma" w:cs="Tahoma"/>
                <w:sz w:val="20"/>
                <w:szCs w:val="20"/>
              </w:rPr>
              <w:t xml:space="preserve"> </w:t>
            </w:r>
            <w:r w:rsidRPr="005B5C32">
              <w:rPr>
                <w:rFonts w:ascii="Tahoma" w:hAnsi="Tahoma" w:cs="Tahoma"/>
                <w:sz w:val="20"/>
                <w:szCs w:val="20"/>
              </w:rPr>
              <w:t>identifies an SFI that was not disclosed timely by an Investigator or</w:t>
            </w:r>
            <w:r>
              <w:rPr>
                <w:rFonts w:ascii="Tahoma" w:hAnsi="Tahoma" w:cs="Tahoma"/>
                <w:sz w:val="20"/>
                <w:szCs w:val="20"/>
              </w:rPr>
              <w:t>, for whatever reason, was</w:t>
            </w:r>
            <w:r w:rsidRPr="005B5C32">
              <w:rPr>
                <w:rFonts w:ascii="Tahoma" w:hAnsi="Tahoma" w:cs="Tahoma"/>
                <w:sz w:val="20"/>
                <w:szCs w:val="20"/>
              </w:rPr>
              <w:t xml:space="preserve"> not previously reviewed by the Institution</w:t>
            </w:r>
            <w:r>
              <w:rPr>
                <w:rFonts w:ascii="Tahoma" w:hAnsi="Tahoma" w:cs="Tahoma"/>
                <w:sz w:val="20"/>
                <w:szCs w:val="20"/>
              </w:rPr>
              <w:t xml:space="preserve"> during an ongoing NIH-funded research project (e.g., was not timely reviewed or reported by a subrecipient), the designated official(s) </w:t>
            </w:r>
            <w:r w:rsidR="00892DD1">
              <w:rPr>
                <w:rFonts w:ascii="Tahoma" w:hAnsi="Tahoma" w:cs="Tahoma"/>
                <w:sz w:val="20"/>
                <w:szCs w:val="20"/>
              </w:rPr>
              <w:t xml:space="preserve">will </w:t>
            </w:r>
            <w:r w:rsidR="005A2169">
              <w:rPr>
                <w:rFonts w:ascii="Tahoma" w:hAnsi="Tahoma" w:cs="Tahoma"/>
                <w:sz w:val="20"/>
                <w:szCs w:val="20"/>
              </w:rPr>
              <w:t xml:space="preserve">review </w:t>
            </w:r>
            <w:r>
              <w:rPr>
                <w:rFonts w:ascii="Tahoma" w:hAnsi="Tahoma" w:cs="Tahoma"/>
                <w:sz w:val="20"/>
                <w:szCs w:val="20"/>
              </w:rPr>
              <w:t xml:space="preserve"> within sixty (60) days disclosures of </w:t>
            </w:r>
            <w:r w:rsidRPr="005B5C32">
              <w:rPr>
                <w:rFonts w:ascii="Tahoma" w:hAnsi="Tahoma" w:cs="Tahoma"/>
                <w:sz w:val="20"/>
                <w:szCs w:val="20"/>
              </w:rPr>
              <w:t xml:space="preserve">SFIs, </w:t>
            </w:r>
            <w:r>
              <w:rPr>
                <w:rFonts w:ascii="Tahoma" w:hAnsi="Tahoma" w:cs="Tahoma"/>
                <w:sz w:val="20"/>
                <w:szCs w:val="20"/>
              </w:rPr>
              <w:t xml:space="preserve">determine whether the SFI is related to </w:t>
            </w:r>
            <w:r w:rsidR="005A2169">
              <w:rPr>
                <w:rFonts w:ascii="Tahoma" w:hAnsi="Tahoma" w:cs="Tahoma"/>
                <w:sz w:val="20"/>
                <w:szCs w:val="20"/>
              </w:rPr>
              <w:t xml:space="preserve">the Investigator’s </w:t>
            </w:r>
            <w:r>
              <w:rPr>
                <w:rFonts w:ascii="Tahoma" w:hAnsi="Tahoma" w:cs="Tahoma"/>
                <w:sz w:val="20"/>
                <w:szCs w:val="20"/>
              </w:rPr>
              <w:t xml:space="preserve">NIH-funded research; determine whether an FCOI exists; and if so, </w:t>
            </w:r>
            <w:r w:rsidRPr="005B5C32">
              <w:rPr>
                <w:rFonts w:ascii="Tahoma" w:hAnsi="Tahoma" w:cs="Tahoma"/>
                <w:sz w:val="20"/>
                <w:szCs w:val="20"/>
              </w:rPr>
              <w:t>implement</w:t>
            </w:r>
            <w:r>
              <w:rPr>
                <w:rFonts w:ascii="Tahoma" w:hAnsi="Tahoma" w:cs="Tahoma"/>
                <w:sz w:val="20"/>
                <w:szCs w:val="20"/>
              </w:rPr>
              <w:t xml:space="preserve">, at least on an interim basis, </w:t>
            </w:r>
            <w:r w:rsidRPr="005B5C32">
              <w:rPr>
                <w:rFonts w:ascii="Tahoma" w:hAnsi="Tahoma" w:cs="Tahoma"/>
                <w:sz w:val="20"/>
                <w:szCs w:val="20"/>
              </w:rPr>
              <w:t xml:space="preserve">a management plan </w:t>
            </w:r>
            <w:r>
              <w:rPr>
                <w:rFonts w:ascii="Tahoma" w:hAnsi="Tahoma" w:cs="Tahoma"/>
                <w:sz w:val="20"/>
                <w:szCs w:val="20"/>
              </w:rPr>
              <w:t xml:space="preserve">that specifies the actions that have been, and will be taken to manage </w:t>
            </w:r>
            <w:r w:rsidR="005A2169">
              <w:rPr>
                <w:rFonts w:ascii="Tahoma" w:hAnsi="Tahoma" w:cs="Tahoma"/>
                <w:sz w:val="20"/>
                <w:szCs w:val="20"/>
              </w:rPr>
              <w:t xml:space="preserve"> the</w:t>
            </w:r>
            <w:r>
              <w:rPr>
                <w:rFonts w:ascii="Tahoma" w:hAnsi="Tahoma" w:cs="Tahoma"/>
                <w:sz w:val="20"/>
                <w:szCs w:val="20"/>
              </w:rPr>
              <w:t xml:space="preserve"> FCOI going forward</w:t>
            </w:r>
            <w:r w:rsidRPr="005B5C32">
              <w:rPr>
                <w:rFonts w:ascii="Tahoma" w:hAnsi="Tahoma" w:cs="Tahoma"/>
                <w:sz w:val="20"/>
                <w:szCs w:val="20"/>
              </w:rPr>
              <w:t>.</w:t>
            </w:r>
          </w:p>
        </w:tc>
        <w:tc>
          <w:tcPr>
            <w:tcW w:w="2448" w:type="dxa"/>
            <w:gridSpan w:val="2"/>
            <w:tcBorders>
              <w:top w:val="single" w:sz="4" w:space="0" w:color="auto"/>
              <w:left w:val="single" w:sz="4" w:space="0" w:color="auto"/>
              <w:bottom w:val="single" w:sz="4" w:space="0" w:color="auto"/>
              <w:right w:val="single" w:sz="4" w:space="0" w:color="auto"/>
            </w:tcBorders>
          </w:tcPr>
          <w:p w14:paraId="5CA62064" w14:textId="3D86591A" w:rsidR="00232ECC" w:rsidRPr="005B5C32" w:rsidRDefault="00501947" w:rsidP="00FB481B">
            <w:pPr>
              <w:tabs>
                <w:tab w:val="left" w:pos="360"/>
              </w:tabs>
              <w:spacing w:after="0" w:line="240" w:lineRule="auto"/>
              <w:jc w:val="center"/>
              <w:rPr>
                <w:rFonts w:ascii="Tahoma" w:hAnsi="Tahoma" w:cs="Tahoma"/>
                <w:sz w:val="20"/>
                <w:szCs w:val="20"/>
              </w:rPr>
            </w:pPr>
            <w:hyperlink r:id="rId35" w:anchor="p-50.605(a)(3)" w:history="1">
              <w:r w:rsidR="00232ECC" w:rsidRPr="005277E0">
                <w:rPr>
                  <w:rStyle w:val="Hyperlink"/>
                  <w:rFonts w:ascii="Tahoma" w:hAnsi="Tahoma" w:cs="Tahoma"/>
                  <w:sz w:val="20"/>
                  <w:szCs w:val="20"/>
                </w:rPr>
                <w:t>42 CFR 50.605(a)(3)</w:t>
              </w:r>
              <w:r w:rsidR="005277E0" w:rsidRPr="005277E0">
                <w:rPr>
                  <w:rStyle w:val="Hyperlink"/>
                  <w:rFonts w:ascii="Tahoma" w:hAnsi="Tahoma" w:cs="Tahoma"/>
                  <w:sz w:val="20"/>
                  <w:szCs w:val="20"/>
                </w:rPr>
                <w:t>(</w:t>
              </w:r>
              <w:r w:rsidR="005277E0">
                <w:rPr>
                  <w:rStyle w:val="Hyperlink"/>
                  <w:rFonts w:ascii="Tahoma" w:hAnsi="Tahoma" w:cs="Tahoma"/>
                  <w:sz w:val="20"/>
                  <w:szCs w:val="20"/>
                </w:rPr>
                <w:t>i</w:t>
              </w:r>
              <w:r w:rsidR="005277E0" w:rsidRPr="005277E0">
                <w:rPr>
                  <w:rStyle w:val="Hyperlink"/>
                  <w:rFonts w:ascii="Tahoma" w:hAnsi="Tahoma" w:cs="Tahoma"/>
                  <w:sz w:val="20"/>
                  <w:szCs w:val="20"/>
                </w:rPr>
                <w:t>)-(iii)</w:t>
              </w:r>
              <w:r w:rsidR="00232ECC" w:rsidRPr="005277E0">
                <w:rPr>
                  <w:rStyle w:val="Hyperlink"/>
                  <w:rFonts w:ascii="Tahoma" w:hAnsi="Tahoma" w:cs="Tahoma"/>
                  <w:sz w:val="20"/>
                  <w:szCs w:val="20"/>
                </w:rPr>
                <w:t>)</w:t>
              </w:r>
            </w:hyperlink>
          </w:p>
        </w:tc>
      </w:tr>
      <w:tr w:rsidR="00232ECC" w:rsidRPr="005B5C32" w14:paraId="53BE00DF" w14:textId="77777777" w:rsidTr="00FB481B">
        <w:tc>
          <w:tcPr>
            <w:tcW w:w="8352" w:type="dxa"/>
            <w:tcBorders>
              <w:top w:val="single" w:sz="4" w:space="0" w:color="auto"/>
              <w:left w:val="single" w:sz="4" w:space="0" w:color="auto"/>
              <w:bottom w:val="single" w:sz="4" w:space="0" w:color="auto"/>
              <w:right w:val="single" w:sz="4" w:space="0" w:color="auto"/>
            </w:tcBorders>
          </w:tcPr>
          <w:p w14:paraId="5E784DF3" w14:textId="77777777" w:rsidR="00232ECC" w:rsidRPr="005B5C32" w:rsidRDefault="00232ECC" w:rsidP="00FB481B">
            <w:pPr>
              <w:spacing w:after="0" w:line="240" w:lineRule="auto"/>
              <w:rPr>
                <w:rFonts w:ascii="Tahoma" w:hAnsi="Tahoma" w:cs="Tahoma"/>
                <w:sz w:val="20"/>
                <w:szCs w:val="20"/>
              </w:rPr>
            </w:pPr>
            <w:r>
              <w:rPr>
                <w:rFonts w:ascii="Tahoma" w:hAnsi="Tahoma" w:cs="Tahoma"/>
                <w:sz w:val="20"/>
                <w:szCs w:val="20"/>
              </w:rPr>
              <w:fldChar w:fldCharType="begin">
                <w:ffData>
                  <w:name w:val="Check31"/>
                  <w:enabled/>
                  <w:calcOnExit w:val="0"/>
                  <w:checkBox>
                    <w:sizeAuto/>
                    <w:default w:val="0"/>
                  </w:checkBox>
                </w:ffData>
              </w:fldChar>
            </w:r>
            <w:bookmarkStart w:id="27" w:name="Check31"/>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27"/>
            <w:r>
              <w:rPr>
                <w:rFonts w:ascii="Tahoma" w:hAnsi="Tahoma" w:cs="Tahoma"/>
                <w:sz w:val="20"/>
                <w:szCs w:val="20"/>
              </w:rPr>
              <w:t xml:space="preserve">    T</w:t>
            </w:r>
            <w:r w:rsidRPr="005B5C32">
              <w:rPr>
                <w:rFonts w:ascii="Tahoma" w:hAnsi="Tahoma" w:cs="Tahoma"/>
                <w:sz w:val="20"/>
                <w:szCs w:val="20"/>
              </w:rPr>
              <w:t>ake such actions as necessary to manage FCOIs, including any financial conflicts of a subrecipient Investigator, if applicable, and monitor Investigator compliance with management plans until completion of the project.</w:t>
            </w:r>
          </w:p>
        </w:tc>
        <w:tc>
          <w:tcPr>
            <w:tcW w:w="2448" w:type="dxa"/>
            <w:gridSpan w:val="2"/>
            <w:tcBorders>
              <w:top w:val="single" w:sz="4" w:space="0" w:color="auto"/>
              <w:left w:val="single" w:sz="4" w:space="0" w:color="auto"/>
              <w:bottom w:val="single" w:sz="4" w:space="0" w:color="auto"/>
              <w:right w:val="single" w:sz="4" w:space="0" w:color="auto"/>
            </w:tcBorders>
          </w:tcPr>
          <w:p w14:paraId="48534A4E" w14:textId="6615097E" w:rsidR="00232ECC" w:rsidRDefault="00232ECC" w:rsidP="00FB481B">
            <w:pPr>
              <w:rPr>
                <w:rFonts w:cstheme="minorHAnsi"/>
              </w:rPr>
            </w:pPr>
            <w:r>
              <w:t xml:space="preserve">   </w:t>
            </w:r>
            <w:hyperlink r:id="rId36" w:anchor="p-50.604(g)" w:history="1">
              <w:r w:rsidRPr="005277E0">
                <w:rPr>
                  <w:rStyle w:val="Hyperlink"/>
                  <w:rFonts w:cstheme="minorHAnsi"/>
                </w:rPr>
                <w:t>42 CFR 50.604 (g)</w:t>
              </w:r>
            </w:hyperlink>
          </w:p>
          <w:p w14:paraId="3E5662CF" w14:textId="1436CEF0" w:rsidR="00232ECC" w:rsidRPr="005B5C32" w:rsidRDefault="00501947" w:rsidP="00FB481B">
            <w:pPr>
              <w:tabs>
                <w:tab w:val="left" w:pos="360"/>
              </w:tabs>
              <w:spacing w:after="0" w:line="240" w:lineRule="auto"/>
              <w:jc w:val="center"/>
              <w:rPr>
                <w:rFonts w:ascii="Tahoma" w:hAnsi="Tahoma" w:cs="Tahoma"/>
                <w:sz w:val="20"/>
                <w:szCs w:val="20"/>
              </w:rPr>
            </w:pPr>
            <w:hyperlink r:id="rId37" w:anchor="p-50.605(a)(4)" w:history="1">
              <w:r w:rsidR="00232ECC" w:rsidRPr="005277E0">
                <w:rPr>
                  <w:rStyle w:val="Hyperlink"/>
                  <w:rFonts w:ascii="Tahoma" w:hAnsi="Tahoma" w:cs="Tahoma"/>
                  <w:sz w:val="20"/>
                  <w:szCs w:val="20"/>
                </w:rPr>
                <w:t>42 CFR 50.605(a)(4)</w:t>
              </w:r>
            </w:hyperlink>
          </w:p>
          <w:p w14:paraId="13197C30" w14:textId="77777777" w:rsidR="00232ECC" w:rsidRPr="005B5C32" w:rsidRDefault="00232ECC" w:rsidP="00FB481B">
            <w:pPr>
              <w:spacing w:after="0" w:line="240" w:lineRule="auto"/>
              <w:jc w:val="center"/>
              <w:rPr>
                <w:rFonts w:ascii="Tahoma" w:hAnsi="Tahoma" w:cs="Tahoma"/>
                <w:sz w:val="20"/>
                <w:szCs w:val="20"/>
              </w:rPr>
            </w:pPr>
          </w:p>
        </w:tc>
      </w:tr>
    </w:tbl>
    <w:p w14:paraId="3B345722" w14:textId="77777777" w:rsidR="00232ECC" w:rsidRDefault="00232ECC" w:rsidP="00232ECC">
      <w:pPr>
        <w:spacing w:after="0" w:line="240" w:lineRule="auto"/>
        <w:rPr>
          <w:rFonts w:ascii="Tahoma" w:hAnsi="Tahoma" w:cs="Tahoma"/>
          <w:sz w:val="20"/>
          <w:szCs w:val="20"/>
        </w:rPr>
      </w:pPr>
    </w:p>
    <w:p w14:paraId="61FF914F" w14:textId="77777777" w:rsidR="00232ECC" w:rsidRPr="005B5C32" w:rsidRDefault="00232ECC" w:rsidP="00232ECC">
      <w:pPr>
        <w:spacing w:after="0" w:line="240" w:lineRule="auto"/>
        <w:rPr>
          <w:rFonts w:ascii="Tahoma" w:hAnsi="Tahoma" w:cs="Tahoma"/>
          <w:sz w:val="20"/>
          <w:szCs w:val="20"/>
        </w:rPr>
      </w:pPr>
    </w:p>
    <w:tbl>
      <w:tblPr>
        <w:tblW w:w="10800" w:type="dxa"/>
        <w:tblInd w:w="-612" w:type="dxa"/>
        <w:tblLayout w:type="fixed"/>
        <w:tblLook w:val="04A0" w:firstRow="1" w:lastRow="0" w:firstColumn="1" w:lastColumn="0" w:noHBand="0" w:noVBand="1"/>
      </w:tblPr>
      <w:tblGrid>
        <w:gridCol w:w="8370"/>
        <w:gridCol w:w="2430"/>
      </w:tblGrid>
      <w:tr w:rsidR="00232ECC" w:rsidRPr="005B5C32" w14:paraId="474180B6" w14:textId="77777777" w:rsidTr="00FB481B">
        <w:tc>
          <w:tcPr>
            <w:tcW w:w="8370" w:type="dxa"/>
            <w:tcBorders>
              <w:bottom w:val="single" w:sz="4" w:space="0" w:color="auto"/>
            </w:tcBorders>
          </w:tcPr>
          <w:p w14:paraId="24767B5D" w14:textId="77777777" w:rsidR="00232ECC" w:rsidRPr="005B5C32" w:rsidRDefault="00232ECC" w:rsidP="00FB481B">
            <w:pPr>
              <w:pStyle w:val="Heading2"/>
            </w:pPr>
            <w:r w:rsidRPr="005B5C32">
              <w:t>Reporting Requirements to NIH</w:t>
            </w:r>
          </w:p>
        </w:tc>
        <w:tc>
          <w:tcPr>
            <w:tcW w:w="2430" w:type="dxa"/>
            <w:tcBorders>
              <w:bottom w:val="single" w:sz="4" w:space="0" w:color="auto"/>
            </w:tcBorders>
          </w:tcPr>
          <w:p w14:paraId="70675555" w14:textId="77777777" w:rsidR="00232ECC" w:rsidRPr="005B5C32" w:rsidRDefault="00232ECC" w:rsidP="00FB481B">
            <w:pPr>
              <w:pStyle w:val="Heading2"/>
            </w:pPr>
            <w:r w:rsidRPr="005B5C32">
              <w:t>Regulatory</w:t>
            </w:r>
            <w:r>
              <w:t xml:space="preserve"> </w:t>
            </w:r>
            <w:r w:rsidRPr="005B5C32">
              <w:t>Citation</w:t>
            </w:r>
          </w:p>
        </w:tc>
      </w:tr>
      <w:tr w:rsidR="00232ECC" w:rsidRPr="005B5C32" w14:paraId="55A35866" w14:textId="77777777" w:rsidTr="00FB481B">
        <w:tc>
          <w:tcPr>
            <w:tcW w:w="8370" w:type="dxa"/>
            <w:tcBorders>
              <w:top w:val="single" w:sz="4" w:space="0" w:color="auto"/>
              <w:left w:val="single" w:sz="4" w:space="0" w:color="auto"/>
              <w:bottom w:val="single" w:sz="4" w:space="0" w:color="auto"/>
              <w:right w:val="single" w:sz="4" w:space="0" w:color="auto"/>
            </w:tcBorders>
          </w:tcPr>
          <w:p w14:paraId="36F39013" w14:textId="22428847" w:rsidR="00232ECC" w:rsidRPr="005B5C32" w:rsidRDefault="00232ECC" w:rsidP="00FB481B">
            <w:pPr>
              <w:spacing w:after="0" w:line="240" w:lineRule="auto"/>
              <w:rPr>
                <w:rFonts w:ascii="Tahoma" w:hAnsi="Tahoma" w:cs="Tahoma"/>
                <w:sz w:val="20"/>
                <w:szCs w:val="20"/>
              </w:rPr>
            </w:pPr>
            <w:r>
              <w:rPr>
                <w:rFonts w:ascii="Tahoma" w:hAnsi="Tahoma" w:cs="Tahoma"/>
                <w:sz w:val="20"/>
                <w:szCs w:val="20"/>
              </w:rPr>
              <w:fldChar w:fldCharType="begin">
                <w:ffData>
                  <w:name w:val="Check32"/>
                  <w:enabled/>
                  <w:calcOnExit w:val="0"/>
                  <w:checkBox>
                    <w:sizeAuto/>
                    <w:default w:val="0"/>
                  </w:checkBox>
                </w:ffData>
              </w:fldChar>
            </w:r>
            <w:bookmarkStart w:id="28" w:name="Check32"/>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28"/>
            <w:r>
              <w:rPr>
                <w:rFonts w:ascii="Tahoma" w:hAnsi="Tahoma" w:cs="Tahoma"/>
                <w:sz w:val="20"/>
                <w:szCs w:val="20"/>
              </w:rPr>
              <w:t xml:space="preserve">    S</w:t>
            </w:r>
            <w:r w:rsidRPr="005B5C32">
              <w:rPr>
                <w:rFonts w:ascii="Tahoma" w:hAnsi="Tahoma" w:cs="Tahoma"/>
                <w:sz w:val="20"/>
                <w:szCs w:val="20"/>
              </w:rPr>
              <w:t>end initial, annual (i.e., ongoing) and revised FCOI reports</w:t>
            </w:r>
            <w:r w:rsidR="005A2169">
              <w:rPr>
                <w:rFonts w:ascii="Tahoma" w:hAnsi="Tahoma" w:cs="Tahoma"/>
                <w:sz w:val="20"/>
                <w:szCs w:val="20"/>
              </w:rPr>
              <w:t xml:space="preserve"> for the Institution’s Investigators and those of its subrecipients, if appli</w:t>
            </w:r>
            <w:r w:rsidR="005C34BC">
              <w:rPr>
                <w:rFonts w:ascii="Tahoma" w:hAnsi="Tahoma" w:cs="Tahoma"/>
                <w:sz w:val="20"/>
                <w:szCs w:val="20"/>
              </w:rPr>
              <w:t>c</w:t>
            </w:r>
            <w:r w:rsidR="005A2169">
              <w:rPr>
                <w:rFonts w:ascii="Tahoma" w:hAnsi="Tahoma" w:cs="Tahoma"/>
                <w:sz w:val="20"/>
                <w:szCs w:val="20"/>
              </w:rPr>
              <w:t>able</w:t>
            </w:r>
            <w:r w:rsidRPr="005B5C32">
              <w:rPr>
                <w:rFonts w:ascii="Tahoma" w:hAnsi="Tahoma" w:cs="Tahoma"/>
                <w:sz w:val="20"/>
                <w:szCs w:val="20"/>
              </w:rPr>
              <w:t xml:space="preserve">, including all </w:t>
            </w:r>
            <w:r>
              <w:rPr>
                <w:rFonts w:ascii="Tahoma" w:hAnsi="Tahoma" w:cs="Tahoma"/>
                <w:sz w:val="20"/>
                <w:szCs w:val="20"/>
              </w:rPr>
              <w:t>required information defined in the regulation and</w:t>
            </w:r>
            <w:r w:rsidR="005A2169">
              <w:rPr>
                <w:rFonts w:ascii="Tahoma" w:hAnsi="Tahoma" w:cs="Tahoma"/>
                <w:sz w:val="20"/>
                <w:szCs w:val="20"/>
              </w:rPr>
              <w:t xml:space="preserve"> in </w:t>
            </w:r>
            <w:r>
              <w:rPr>
                <w:rFonts w:ascii="Tahoma" w:hAnsi="Tahoma" w:cs="Tahoma"/>
                <w:sz w:val="20"/>
                <w:szCs w:val="20"/>
              </w:rPr>
              <w:t xml:space="preserve"> NIH’s </w:t>
            </w:r>
            <w:hyperlink r:id="rId38" w:anchor="/financial-conflict-of-interest.htm?anchor=question52888" w:history="1">
              <w:r w:rsidRPr="00964F86">
                <w:rPr>
                  <w:rStyle w:val="Hyperlink"/>
                  <w:rFonts w:ascii="Tahoma" w:hAnsi="Tahoma" w:cs="Tahoma"/>
                  <w:sz w:val="20"/>
                  <w:szCs w:val="20"/>
                </w:rPr>
                <w:t>FAQ H.5</w:t>
              </w:r>
            </w:hyperlink>
            <w:r w:rsidRPr="005B5C32">
              <w:rPr>
                <w:rFonts w:ascii="Tahoma" w:hAnsi="Tahoma" w:cs="Tahoma"/>
                <w:sz w:val="20"/>
                <w:szCs w:val="20"/>
              </w:rPr>
              <w:t xml:space="preserve">, to the NIH </w:t>
            </w:r>
            <w:r>
              <w:rPr>
                <w:rFonts w:ascii="Tahoma" w:hAnsi="Tahoma" w:cs="Tahoma"/>
                <w:sz w:val="20"/>
                <w:szCs w:val="20"/>
              </w:rPr>
              <w:t>via the eRA Commons FCOI Module</w:t>
            </w:r>
            <w:r w:rsidR="005A2169">
              <w:rPr>
                <w:rFonts w:ascii="Tahoma" w:hAnsi="Tahoma" w:cs="Tahoma"/>
                <w:sz w:val="20"/>
                <w:szCs w:val="20"/>
              </w:rPr>
              <w:t xml:space="preserve">, </w:t>
            </w:r>
            <w:r w:rsidRPr="005B5C32">
              <w:rPr>
                <w:rFonts w:ascii="Tahoma" w:hAnsi="Tahoma" w:cs="Tahoma"/>
                <w:sz w:val="20"/>
                <w:szCs w:val="20"/>
              </w:rPr>
              <w:t xml:space="preserve"> as required by the regulation</w:t>
            </w:r>
            <w:r>
              <w:rPr>
                <w:rFonts w:ascii="Tahoma" w:hAnsi="Tahoma" w:cs="Tahoma"/>
                <w:sz w:val="20"/>
                <w:szCs w:val="20"/>
              </w:rPr>
              <w:t xml:space="preserve"> and as stated below</w:t>
            </w:r>
            <w:r w:rsidRPr="005B5C32">
              <w:rPr>
                <w:rFonts w:ascii="Tahoma" w:hAnsi="Tahoma" w:cs="Tahoma"/>
                <w:sz w:val="20"/>
                <w:szCs w:val="20"/>
              </w:rPr>
              <w:t>:</w:t>
            </w:r>
          </w:p>
        </w:tc>
        <w:tc>
          <w:tcPr>
            <w:tcW w:w="2430" w:type="dxa"/>
            <w:tcBorders>
              <w:top w:val="single" w:sz="4" w:space="0" w:color="auto"/>
              <w:left w:val="single" w:sz="4" w:space="0" w:color="auto"/>
              <w:bottom w:val="single" w:sz="4" w:space="0" w:color="auto"/>
              <w:right w:val="single" w:sz="4" w:space="0" w:color="auto"/>
            </w:tcBorders>
          </w:tcPr>
          <w:p w14:paraId="38EAE718" w14:textId="1A8CBB52" w:rsidR="00232ECC" w:rsidRDefault="00232ECC" w:rsidP="00FB481B">
            <w:pPr>
              <w:rPr>
                <w:rFonts w:cstheme="minorHAnsi"/>
                <w:szCs w:val="20"/>
              </w:rPr>
            </w:pPr>
            <w:r>
              <w:t xml:space="preserve">   </w:t>
            </w:r>
            <w:hyperlink r:id="rId39" w:anchor="p-50.604(h)" w:history="1">
              <w:r w:rsidRPr="005277E0">
                <w:rPr>
                  <w:rStyle w:val="Hyperlink"/>
                  <w:rFonts w:cstheme="minorHAnsi"/>
                  <w:szCs w:val="20"/>
                </w:rPr>
                <w:t>42 CFR 50.604(h)</w:t>
              </w:r>
            </w:hyperlink>
          </w:p>
          <w:p w14:paraId="26B0546B" w14:textId="6E4C2718" w:rsidR="00232ECC" w:rsidRPr="005B5C32" w:rsidRDefault="00232ECC" w:rsidP="00FB481B">
            <w:pPr>
              <w:rPr>
                <w:rFonts w:ascii="Tahoma" w:hAnsi="Tahoma" w:cs="Tahoma"/>
                <w:bCs/>
                <w:sz w:val="20"/>
                <w:szCs w:val="20"/>
              </w:rPr>
            </w:pPr>
            <w:r>
              <w:t xml:space="preserve">    </w:t>
            </w:r>
            <w:hyperlink r:id="rId40" w:anchor="p-50.605(b)" w:history="1">
              <w:r w:rsidRPr="005F480C">
                <w:rPr>
                  <w:rStyle w:val="Hyperlink"/>
                  <w:rFonts w:cstheme="minorHAnsi"/>
                  <w:szCs w:val="20"/>
                </w:rPr>
                <w:t>42 CFR 50.605(b)</w:t>
              </w:r>
            </w:hyperlink>
          </w:p>
        </w:tc>
      </w:tr>
      <w:tr w:rsidR="00232ECC" w:rsidRPr="005B5C32" w14:paraId="64AE9693" w14:textId="77777777" w:rsidTr="00FB481B">
        <w:tc>
          <w:tcPr>
            <w:tcW w:w="8370" w:type="dxa"/>
            <w:tcBorders>
              <w:top w:val="single" w:sz="4" w:space="0" w:color="auto"/>
              <w:left w:val="single" w:sz="4" w:space="0" w:color="auto"/>
              <w:bottom w:val="single" w:sz="4" w:space="0" w:color="auto"/>
              <w:right w:val="single" w:sz="4" w:space="0" w:color="auto"/>
            </w:tcBorders>
          </w:tcPr>
          <w:p w14:paraId="76831E7D" w14:textId="77777777" w:rsidR="00232ECC" w:rsidRPr="005B5C32"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33"/>
                  <w:enabled/>
                  <w:calcOnExit w:val="0"/>
                  <w:checkBox>
                    <w:sizeAuto/>
                    <w:default w:val="0"/>
                  </w:checkBox>
                </w:ffData>
              </w:fldChar>
            </w:r>
            <w:bookmarkStart w:id="29" w:name="Check33"/>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29"/>
            <w:r>
              <w:rPr>
                <w:rFonts w:ascii="Tahoma" w:hAnsi="Tahoma" w:cs="Tahoma"/>
                <w:sz w:val="20"/>
                <w:szCs w:val="20"/>
              </w:rPr>
              <w:t xml:space="preserve">    </w:t>
            </w:r>
            <w:r w:rsidRPr="005B5C32">
              <w:rPr>
                <w:rFonts w:ascii="Tahoma" w:hAnsi="Tahoma" w:cs="Tahoma"/>
                <w:sz w:val="20"/>
                <w:szCs w:val="20"/>
              </w:rPr>
              <w:t>Prior to the expenditure of funds</w:t>
            </w:r>
          </w:p>
        </w:tc>
        <w:tc>
          <w:tcPr>
            <w:tcW w:w="2430" w:type="dxa"/>
            <w:tcBorders>
              <w:top w:val="single" w:sz="4" w:space="0" w:color="auto"/>
              <w:left w:val="single" w:sz="4" w:space="0" w:color="auto"/>
              <w:bottom w:val="single" w:sz="4" w:space="0" w:color="auto"/>
              <w:right w:val="single" w:sz="4" w:space="0" w:color="auto"/>
            </w:tcBorders>
          </w:tcPr>
          <w:p w14:paraId="1F358EA8" w14:textId="77777777" w:rsidR="00232ECC" w:rsidRPr="005B5C32" w:rsidRDefault="00232ECC" w:rsidP="00FB481B">
            <w:pPr>
              <w:spacing w:after="0" w:line="240" w:lineRule="auto"/>
              <w:ind w:left="675"/>
              <w:jc w:val="center"/>
              <w:rPr>
                <w:rFonts w:ascii="Tahoma" w:hAnsi="Tahoma" w:cs="Tahoma"/>
                <w:sz w:val="20"/>
                <w:szCs w:val="20"/>
              </w:rPr>
            </w:pPr>
          </w:p>
        </w:tc>
      </w:tr>
      <w:tr w:rsidR="00232ECC" w:rsidRPr="005B5C32" w14:paraId="5A996EC3" w14:textId="77777777" w:rsidTr="00FB481B">
        <w:tc>
          <w:tcPr>
            <w:tcW w:w="8370" w:type="dxa"/>
            <w:tcBorders>
              <w:top w:val="single" w:sz="4" w:space="0" w:color="auto"/>
              <w:left w:val="single" w:sz="4" w:space="0" w:color="auto"/>
              <w:bottom w:val="single" w:sz="4" w:space="0" w:color="auto"/>
              <w:right w:val="single" w:sz="4" w:space="0" w:color="auto"/>
            </w:tcBorders>
          </w:tcPr>
          <w:p w14:paraId="18D3738D" w14:textId="77777777" w:rsidR="00232ECC"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34"/>
                  <w:enabled/>
                  <w:calcOnExit w:val="0"/>
                  <w:checkBox>
                    <w:sizeAuto/>
                    <w:default w:val="0"/>
                  </w:checkBox>
                </w:ffData>
              </w:fldChar>
            </w:r>
            <w:bookmarkStart w:id="30" w:name="Check34"/>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30"/>
            <w:r>
              <w:rPr>
                <w:rFonts w:ascii="Tahoma" w:hAnsi="Tahoma" w:cs="Tahoma"/>
                <w:sz w:val="20"/>
                <w:szCs w:val="20"/>
              </w:rPr>
              <w:t xml:space="preserve">    </w:t>
            </w:r>
            <w:r w:rsidRPr="005B5C32">
              <w:rPr>
                <w:rFonts w:ascii="Tahoma" w:hAnsi="Tahoma" w:cs="Tahoma"/>
                <w:sz w:val="20"/>
                <w:szCs w:val="20"/>
              </w:rPr>
              <w:t xml:space="preserve">Within </w:t>
            </w:r>
            <w:r>
              <w:rPr>
                <w:rFonts w:ascii="Tahoma" w:hAnsi="Tahoma" w:cs="Tahoma"/>
                <w:sz w:val="20"/>
                <w:szCs w:val="20"/>
              </w:rPr>
              <w:t>sixty (</w:t>
            </w:r>
            <w:r w:rsidRPr="005B5C32">
              <w:rPr>
                <w:rFonts w:ascii="Tahoma" w:hAnsi="Tahoma" w:cs="Tahoma"/>
                <w:sz w:val="20"/>
                <w:szCs w:val="20"/>
              </w:rPr>
              <w:t>60</w:t>
            </w:r>
            <w:r>
              <w:rPr>
                <w:rFonts w:ascii="Tahoma" w:hAnsi="Tahoma" w:cs="Tahoma"/>
                <w:sz w:val="20"/>
                <w:szCs w:val="20"/>
              </w:rPr>
              <w:t>)</w:t>
            </w:r>
            <w:r w:rsidRPr="005B5C32">
              <w:rPr>
                <w:rFonts w:ascii="Tahoma" w:hAnsi="Tahoma" w:cs="Tahoma"/>
                <w:sz w:val="20"/>
                <w:szCs w:val="20"/>
              </w:rPr>
              <w:t xml:space="preserve"> days of identification for an Investigator who is newly </w:t>
            </w:r>
          </w:p>
          <w:p w14:paraId="03049C27" w14:textId="77777777" w:rsidR="00232ECC" w:rsidRPr="005B5C32" w:rsidRDefault="00232ECC" w:rsidP="00FB481B">
            <w:pPr>
              <w:spacing w:after="0" w:line="240" w:lineRule="auto"/>
              <w:ind w:left="720"/>
              <w:rPr>
                <w:rFonts w:ascii="Tahoma" w:hAnsi="Tahoma" w:cs="Tahoma"/>
                <w:sz w:val="20"/>
                <w:szCs w:val="20"/>
              </w:rPr>
            </w:pPr>
            <w:r>
              <w:rPr>
                <w:rFonts w:ascii="Tahoma" w:hAnsi="Tahoma" w:cs="Tahoma"/>
                <w:sz w:val="20"/>
                <w:szCs w:val="20"/>
              </w:rPr>
              <w:t xml:space="preserve">        </w:t>
            </w:r>
            <w:r w:rsidRPr="005B5C32">
              <w:rPr>
                <w:rFonts w:ascii="Tahoma" w:hAnsi="Tahoma" w:cs="Tahoma"/>
                <w:sz w:val="20"/>
                <w:szCs w:val="20"/>
              </w:rPr>
              <w:t>participating in the project</w:t>
            </w:r>
          </w:p>
        </w:tc>
        <w:tc>
          <w:tcPr>
            <w:tcW w:w="2430" w:type="dxa"/>
            <w:tcBorders>
              <w:top w:val="single" w:sz="4" w:space="0" w:color="auto"/>
              <w:left w:val="single" w:sz="4" w:space="0" w:color="auto"/>
              <w:bottom w:val="single" w:sz="4" w:space="0" w:color="auto"/>
              <w:right w:val="single" w:sz="4" w:space="0" w:color="auto"/>
            </w:tcBorders>
          </w:tcPr>
          <w:p w14:paraId="62E732EC" w14:textId="77777777" w:rsidR="00232ECC" w:rsidRPr="005B5C32" w:rsidRDefault="00232ECC" w:rsidP="00FB481B">
            <w:pPr>
              <w:spacing w:after="0" w:line="240" w:lineRule="auto"/>
              <w:ind w:left="675"/>
              <w:jc w:val="center"/>
              <w:rPr>
                <w:rFonts w:ascii="Tahoma" w:hAnsi="Tahoma" w:cs="Tahoma"/>
                <w:sz w:val="20"/>
                <w:szCs w:val="20"/>
              </w:rPr>
            </w:pPr>
          </w:p>
        </w:tc>
      </w:tr>
      <w:tr w:rsidR="00232ECC" w:rsidRPr="005B5C32" w14:paraId="14C75BE8" w14:textId="77777777" w:rsidTr="00FB481B">
        <w:tc>
          <w:tcPr>
            <w:tcW w:w="8370" w:type="dxa"/>
            <w:tcBorders>
              <w:top w:val="single" w:sz="4" w:space="0" w:color="auto"/>
              <w:left w:val="single" w:sz="4" w:space="0" w:color="auto"/>
              <w:bottom w:val="single" w:sz="4" w:space="0" w:color="auto"/>
              <w:right w:val="single" w:sz="4" w:space="0" w:color="auto"/>
            </w:tcBorders>
          </w:tcPr>
          <w:p w14:paraId="4B3B1651" w14:textId="77777777" w:rsidR="00232ECC"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35"/>
                  <w:enabled/>
                  <w:calcOnExit w:val="0"/>
                  <w:checkBox>
                    <w:sizeAuto/>
                    <w:default w:val="0"/>
                  </w:checkBox>
                </w:ffData>
              </w:fldChar>
            </w:r>
            <w:bookmarkStart w:id="31" w:name="Check35"/>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31"/>
            <w:r>
              <w:rPr>
                <w:rFonts w:ascii="Tahoma" w:hAnsi="Tahoma" w:cs="Tahoma"/>
                <w:sz w:val="20"/>
                <w:szCs w:val="20"/>
              </w:rPr>
              <w:t xml:space="preserve">    </w:t>
            </w:r>
            <w:r w:rsidRPr="005B5C32">
              <w:rPr>
                <w:rFonts w:ascii="Tahoma" w:hAnsi="Tahoma" w:cs="Tahoma"/>
                <w:sz w:val="20"/>
                <w:szCs w:val="20"/>
              </w:rPr>
              <w:t xml:space="preserve">Within </w:t>
            </w:r>
            <w:r>
              <w:rPr>
                <w:rFonts w:ascii="Tahoma" w:hAnsi="Tahoma" w:cs="Tahoma"/>
                <w:sz w:val="20"/>
                <w:szCs w:val="20"/>
              </w:rPr>
              <w:t>sixty (</w:t>
            </w:r>
            <w:r w:rsidRPr="005B5C32">
              <w:rPr>
                <w:rFonts w:ascii="Tahoma" w:hAnsi="Tahoma" w:cs="Tahoma"/>
                <w:sz w:val="20"/>
                <w:szCs w:val="20"/>
              </w:rPr>
              <w:t>60</w:t>
            </w:r>
            <w:r>
              <w:rPr>
                <w:rFonts w:ascii="Tahoma" w:hAnsi="Tahoma" w:cs="Tahoma"/>
                <w:sz w:val="20"/>
                <w:szCs w:val="20"/>
              </w:rPr>
              <w:t xml:space="preserve">) </w:t>
            </w:r>
            <w:r w:rsidRPr="005B5C32">
              <w:rPr>
                <w:rFonts w:ascii="Tahoma" w:hAnsi="Tahoma" w:cs="Tahoma"/>
                <w:sz w:val="20"/>
                <w:szCs w:val="20"/>
              </w:rPr>
              <w:t xml:space="preserve">days for new, or newly identified, FCOIs for </w:t>
            </w:r>
            <w:proofErr w:type="gramStart"/>
            <w:r w:rsidRPr="005B5C32">
              <w:rPr>
                <w:rFonts w:ascii="Tahoma" w:hAnsi="Tahoma" w:cs="Tahoma"/>
                <w:sz w:val="20"/>
                <w:szCs w:val="20"/>
              </w:rPr>
              <w:t>existing</w:t>
            </w:r>
            <w:proofErr w:type="gramEnd"/>
            <w:r w:rsidRPr="005B5C32">
              <w:rPr>
                <w:rFonts w:ascii="Tahoma" w:hAnsi="Tahoma" w:cs="Tahoma"/>
                <w:sz w:val="20"/>
                <w:szCs w:val="20"/>
              </w:rPr>
              <w:t xml:space="preserve"> </w:t>
            </w:r>
          </w:p>
          <w:p w14:paraId="34D3F559" w14:textId="77777777" w:rsidR="00232ECC" w:rsidRPr="005B5C32" w:rsidRDefault="00232ECC" w:rsidP="00FB481B">
            <w:pPr>
              <w:spacing w:after="0" w:line="240" w:lineRule="auto"/>
              <w:ind w:left="720"/>
              <w:rPr>
                <w:rFonts w:ascii="Tahoma" w:hAnsi="Tahoma" w:cs="Tahoma"/>
                <w:sz w:val="20"/>
                <w:szCs w:val="20"/>
              </w:rPr>
            </w:pPr>
            <w:r>
              <w:rPr>
                <w:rFonts w:ascii="Tahoma" w:hAnsi="Tahoma" w:cs="Tahoma"/>
                <w:sz w:val="20"/>
                <w:szCs w:val="20"/>
              </w:rPr>
              <w:t xml:space="preserve">        </w:t>
            </w:r>
            <w:r w:rsidRPr="005B5C32">
              <w:rPr>
                <w:rFonts w:ascii="Tahoma" w:hAnsi="Tahoma" w:cs="Tahoma"/>
                <w:sz w:val="20"/>
                <w:szCs w:val="20"/>
              </w:rPr>
              <w:t>Investigators</w:t>
            </w:r>
          </w:p>
        </w:tc>
        <w:tc>
          <w:tcPr>
            <w:tcW w:w="2430" w:type="dxa"/>
            <w:tcBorders>
              <w:top w:val="single" w:sz="4" w:space="0" w:color="auto"/>
              <w:left w:val="single" w:sz="4" w:space="0" w:color="auto"/>
              <w:bottom w:val="single" w:sz="4" w:space="0" w:color="auto"/>
              <w:right w:val="single" w:sz="4" w:space="0" w:color="auto"/>
            </w:tcBorders>
          </w:tcPr>
          <w:p w14:paraId="42781B98" w14:textId="77777777" w:rsidR="00232ECC" w:rsidRPr="005B5C32" w:rsidRDefault="00232ECC" w:rsidP="00FB481B">
            <w:pPr>
              <w:spacing w:after="0" w:line="240" w:lineRule="auto"/>
              <w:ind w:left="675"/>
              <w:jc w:val="center"/>
              <w:rPr>
                <w:rFonts w:ascii="Tahoma" w:hAnsi="Tahoma" w:cs="Tahoma"/>
                <w:sz w:val="20"/>
                <w:szCs w:val="20"/>
              </w:rPr>
            </w:pPr>
          </w:p>
        </w:tc>
      </w:tr>
      <w:tr w:rsidR="00232ECC" w:rsidRPr="005B5C32" w14:paraId="4F9A85AF" w14:textId="77777777" w:rsidTr="00FB481B">
        <w:tc>
          <w:tcPr>
            <w:tcW w:w="8370" w:type="dxa"/>
            <w:tcBorders>
              <w:top w:val="single" w:sz="4" w:space="0" w:color="auto"/>
              <w:left w:val="single" w:sz="4" w:space="0" w:color="auto"/>
              <w:bottom w:val="single" w:sz="4" w:space="0" w:color="auto"/>
              <w:right w:val="single" w:sz="4" w:space="0" w:color="auto"/>
            </w:tcBorders>
          </w:tcPr>
          <w:p w14:paraId="3F1D83E9" w14:textId="77777777" w:rsidR="00232ECC"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36"/>
                  <w:enabled/>
                  <w:calcOnExit w:val="0"/>
                  <w:checkBox>
                    <w:sizeAuto/>
                    <w:default w:val="0"/>
                  </w:checkBox>
                </w:ffData>
              </w:fldChar>
            </w:r>
            <w:bookmarkStart w:id="32" w:name="Check36"/>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32"/>
            <w:r>
              <w:rPr>
                <w:rFonts w:ascii="Tahoma" w:hAnsi="Tahoma" w:cs="Tahoma"/>
                <w:sz w:val="20"/>
                <w:szCs w:val="20"/>
              </w:rPr>
              <w:t xml:space="preserve">    </w:t>
            </w:r>
            <w:r w:rsidRPr="005B5C32">
              <w:rPr>
                <w:rFonts w:ascii="Tahoma" w:hAnsi="Tahoma" w:cs="Tahoma"/>
                <w:sz w:val="20"/>
                <w:szCs w:val="20"/>
              </w:rPr>
              <w:t xml:space="preserve">At least annually (at the same time as when the Institution </w:t>
            </w:r>
            <w:r>
              <w:rPr>
                <w:rFonts w:ascii="Tahoma" w:hAnsi="Tahoma" w:cs="Tahoma"/>
                <w:sz w:val="20"/>
                <w:szCs w:val="20"/>
              </w:rPr>
              <w:t xml:space="preserve">is required </w:t>
            </w:r>
          </w:p>
          <w:p w14:paraId="586BC58E" w14:textId="6FF3BC54" w:rsidR="007F2D43" w:rsidRDefault="00232ECC" w:rsidP="00FB481B">
            <w:pPr>
              <w:spacing w:after="0" w:line="240" w:lineRule="auto"/>
              <w:ind w:left="720"/>
              <w:rPr>
                <w:rFonts w:ascii="Tahoma" w:hAnsi="Tahoma" w:cs="Tahoma"/>
                <w:sz w:val="20"/>
                <w:szCs w:val="20"/>
              </w:rPr>
            </w:pPr>
            <w:r>
              <w:rPr>
                <w:rFonts w:ascii="Tahoma" w:hAnsi="Tahoma" w:cs="Tahoma"/>
                <w:sz w:val="20"/>
                <w:szCs w:val="20"/>
              </w:rPr>
              <w:t xml:space="preserve">        to </w:t>
            </w:r>
            <w:r w:rsidRPr="005B5C32">
              <w:rPr>
                <w:rFonts w:ascii="Tahoma" w:hAnsi="Tahoma" w:cs="Tahoma"/>
                <w:sz w:val="20"/>
                <w:szCs w:val="20"/>
              </w:rPr>
              <w:t>submit the annual progress report, multi-year progress report, if applicable,</w:t>
            </w:r>
          </w:p>
          <w:p w14:paraId="6A5A570F" w14:textId="5801ACA1" w:rsidR="00232ECC" w:rsidRPr="005B5C32" w:rsidRDefault="00232ECC" w:rsidP="00FB481B">
            <w:pPr>
              <w:spacing w:after="0" w:line="240" w:lineRule="auto"/>
              <w:ind w:left="720"/>
              <w:rPr>
                <w:rFonts w:ascii="Tahoma" w:hAnsi="Tahoma" w:cs="Tahoma"/>
                <w:sz w:val="20"/>
                <w:szCs w:val="20"/>
              </w:rPr>
            </w:pPr>
            <w:r w:rsidRPr="005B5C32">
              <w:rPr>
                <w:rFonts w:ascii="Tahoma" w:hAnsi="Tahoma" w:cs="Tahoma"/>
                <w:sz w:val="20"/>
                <w:szCs w:val="20"/>
              </w:rPr>
              <w:t xml:space="preserve"> or at time of extension)</w:t>
            </w:r>
            <w:r>
              <w:rPr>
                <w:rFonts w:ascii="Tahoma" w:hAnsi="Tahoma" w:cs="Tahoma"/>
                <w:sz w:val="20"/>
                <w:szCs w:val="20"/>
              </w:rPr>
              <w:t xml:space="preserve">. The annual report will </w:t>
            </w:r>
            <w:r w:rsidRPr="005B5C32">
              <w:rPr>
                <w:rFonts w:ascii="Tahoma" w:hAnsi="Tahoma" w:cs="Tahoma"/>
                <w:sz w:val="20"/>
                <w:szCs w:val="20"/>
              </w:rPr>
              <w:t>provide the status</w:t>
            </w:r>
            <w:r>
              <w:rPr>
                <w:rFonts w:ascii="Tahoma" w:hAnsi="Tahoma" w:cs="Tahoma"/>
                <w:sz w:val="20"/>
                <w:szCs w:val="20"/>
              </w:rPr>
              <w:t xml:space="preserve"> </w:t>
            </w:r>
            <w:r w:rsidRPr="005B5C32">
              <w:rPr>
                <w:rFonts w:ascii="Tahoma" w:hAnsi="Tahoma" w:cs="Tahoma"/>
                <w:sz w:val="20"/>
                <w:szCs w:val="20"/>
              </w:rPr>
              <w:t>of the FCOI and any changes to the management plan, if applicable, until the completion of the project</w:t>
            </w:r>
            <w:r>
              <w:rPr>
                <w:rFonts w:ascii="Tahoma" w:hAnsi="Tahoma" w:cs="Tahoma"/>
                <w:sz w:val="20"/>
                <w:szCs w:val="20"/>
              </w:rPr>
              <w:t>.</w:t>
            </w:r>
            <w:r w:rsidRPr="005B5C32">
              <w:rPr>
                <w:rFonts w:ascii="Tahoma" w:hAnsi="Tahoma" w:cs="Tahoma"/>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tcPr>
          <w:p w14:paraId="26CADD5A" w14:textId="77777777" w:rsidR="00232ECC" w:rsidRPr="005B5C32" w:rsidRDefault="00232ECC" w:rsidP="00FB481B">
            <w:pPr>
              <w:tabs>
                <w:tab w:val="left" w:pos="360"/>
              </w:tabs>
              <w:spacing w:after="0" w:line="240" w:lineRule="auto"/>
              <w:jc w:val="center"/>
              <w:rPr>
                <w:rFonts w:ascii="Tahoma" w:hAnsi="Tahoma" w:cs="Tahoma"/>
                <w:sz w:val="20"/>
                <w:szCs w:val="20"/>
              </w:rPr>
            </w:pPr>
          </w:p>
        </w:tc>
      </w:tr>
      <w:tr w:rsidR="00232ECC" w:rsidRPr="005B5C32" w14:paraId="729E6E3D" w14:textId="77777777" w:rsidTr="00FB481B">
        <w:tc>
          <w:tcPr>
            <w:tcW w:w="8370" w:type="dxa"/>
            <w:tcBorders>
              <w:top w:val="single" w:sz="4" w:space="0" w:color="auto"/>
              <w:left w:val="single" w:sz="4" w:space="0" w:color="auto"/>
              <w:bottom w:val="single" w:sz="4" w:space="0" w:color="auto"/>
              <w:right w:val="single" w:sz="4" w:space="0" w:color="auto"/>
            </w:tcBorders>
          </w:tcPr>
          <w:p w14:paraId="7607690E" w14:textId="77777777" w:rsidR="00232ECC"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37"/>
                  <w:enabled/>
                  <w:calcOnExit w:val="0"/>
                  <w:checkBox>
                    <w:sizeAuto/>
                    <w:default w:val="0"/>
                  </w:checkBox>
                </w:ffData>
              </w:fldChar>
            </w:r>
            <w:bookmarkStart w:id="33" w:name="Check37"/>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33"/>
            <w:r>
              <w:rPr>
                <w:rFonts w:ascii="Tahoma" w:hAnsi="Tahoma" w:cs="Tahoma"/>
                <w:sz w:val="20"/>
                <w:szCs w:val="20"/>
              </w:rPr>
              <w:t xml:space="preserve">    After </w:t>
            </w:r>
            <w:r w:rsidRPr="005B5C32">
              <w:rPr>
                <w:rFonts w:ascii="Tahoma" w:hAnsi="Tahoma" w:cs="Tahoma"/>
                <w:sz w:val="20"/>
                <w:szCs w:val="20"/>
              </w:rPr>
              <w:t xml:space="preserve">a retrospective review to update a previously submitted </w:t>
            </w:r>
          </w:p>
          <w:p w14:paraId="1556402A" w14:textId="77777777" w:rsidR="00232ECC" w:rsidRPr="005B5C32" w:rsidRDefault="00232ECC" w:rsidP="00FB481B">
            <w:pPr>
              <w:spacing w:after="0" w:line="240" w:lineRule="auto"/>
              <w:ind w:left="720"/>
              <w:rPr>
                <w:rFonts w:ascii="Tahoma" w:hAnsi="Tahoma" w:cs="Tahoma"/>
                <w:sz w:val="20"/>
                <w:szCs w:val="20"/>
              </w:rPr>
            </w:pPr>
            <w:r>
              <w:rPr>
                <w:rFonts w:ascii="Tahoma" w:hAnsi="Tahoma" w:cs="Tahoma"/>
                <w:sz w:val="20"/>
                <w:szCs w:val="20"/>
              </w:rPr>
              <w:t xml:space="preserve">        </w:t>
            </w:r>
            <w:r w:rsidRPr="005B5C32">
              <w:rPr>
                <w:rFonts w:ascii="Tahoma" w:hAnsi="Tahoma" w:cs="Tahoma"/>
                <w:sz w:val="20"/>
                <w:szCs w:val="20"/>
              </w:rPr>
              <w:t>report, if</w:t>
            </w:r>
            <w:r>
              <w:rPr>
                <w:rFonts w:ascii="Tahoma" w:hAnsi="Tahoma" w:cs="Tahoma"/>
                <w:sz w:val="20"/>
                <w:szCs w:val="20"/>
              </w:rPr>
              <w:t xml:space="preserve"> new information is discovered following completion of the review</w:t>
            </w:r>
            <w:r w:rsidRPr="005B5C32">
              <w:rPr>
                <w:rFonts w:ascii="Tahoma" w:hAnsi="Tahoma" w:cs="Tahoma"/>
                <w:sz w:val="20"/>
                <w:szCs w:val="20"/>
              </w:rPr>
              <w:t>.</w:t>
            </w:r>
          </w:p>
        </w:tc>
        <w:tc>
          <w:tcPr>
            <w:tcW w:w="2430" w:type="dxa"/>
            <w:tcBorders>
              <w:top w:val="single" w:sz="4" w:space="0" w:color="auto"/>
              <w:left w:val="single" w:sz="4" w:space="0" w:color="auto"/>
              <w:bottom w:val="single" w:sz="4" w:space="0" w:color="auto"/>
              <w:right w:val="single" w:sz="4" w:space="0" w:color="auto"/>
            </w:tcBorders>
          </w:tcPr>
          <w:p w14:paraId="28E84B53" w14:textId="505D5D80" w:rsidR="00232ECC" w:rsidRPr="005B5C32" w:rsidRDefault="00501947" w:rsidP="00FB481B">
            <w:pPr>
              <w:tabs>
                <w:tab w:val="left" w:pos="792"/>
              </w:tabs>
              <w:spacing w:after="0" w:line="240" w:lineRule="auto"/>
              <w:contextualSpacing/>
              <w:jc w:val="center"/>
              <w:rPr>
                <w:rFonts w:ascii="Tahoma" w:hAnsi="Tahoma" w:cs="Tahoma"/>
                <w:sz w:val="20"/>
                <w:szCs w:val="20"/>
              </w:rPr>
            </w:pPr>
            <w:hyperlink r:id="rId41" w:anchor="p-50.605(a)(3)(iii)" w:history="1">
              <w:r w:rsidR="00232ECC" w:rsidRPr="005F480C">
                <w:rPr>
                  <w:rStyle w:val="Hyperlink"/>
                  <w:rFonts w:cstheme="minorHAnsi"/>
                  <w:szCs w:val="20"/>
                </w:rPr>
                <w:t>42 CFR 50.605(a)(3)(iii)</w:t>
              </w:r>
            </w:hyperlink>
          </w:p>
        </w:tc>
      </w:tr>
      <w:bookmarkStart w:id="34" w:name="Check38"/>
      <w:tr w:rsidR="00232ECC" w:rsidRPr="005B5C32" w14:paraId="263D600C" w14:textId="77777777" w:rsidTr="00FB481B">
        <w:tc>
          <w:tcPr>
            <w:tcW w:w="8370" w:type="dxa"/>
            <w:tcBorders>
              <w:top w:val="single" w:sz="4" w:space="0" w:color="auto"/>
              <w:left w:val="single" w:sz="4" w:space="0" w:color="auto"/>
              <w:bottom w:val="single" w:sz="4" w:space="0" w:color="auto"/>
              <w:right w:val="single" w:sz="4" w:space="0" w:color="auto"/>
            </w:tcBorders>
          </w:tcPr>
          <w:p w14:paraId="42F8181D" w14:textId="79674E5C" w:rsidR="00232ECC" w:rsidRPr="005B5C32" w:rsidRDefault="00232ECC" w:rsidP="00FB481B">
            <w:pPr>
              <w:spacing w:after="0" w:line="240" w:lineRule="auto"/>
              <w:rPr>
                <w:rFonts w:ascii="Tahoma" w:hAnsi="Tahoma" w:cs="Tahoma"/>
                <w:sz w:val="20"/>
                <w:szCs w:val="20"/>
              </w:rPr>
            </w:pPr>
            <w:r>
              <w:rPr>
                <w:rFonts w:ascii="Tahoma" w:hAnsi="Tahoma" w:cs="Tahoma"/>
                <w:sz w:val="20"/>
                <w:szCs w:val="20"/>
              </w:rPr>
              <w:fldChar w:fldCharType="begin">
                <w:ffData>
                  <w:name w:val="Check38"/>
                  <w:enabled/>
                  <w:calcOnExit w:val="0"/>
                  <w:checkBox>
                    <w:sizeAuto/>
                    <w:default w:val="0"/>
                  </w:checkBox>
                </w:ffData>
              </w:fldChar>
            </w:r>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34"/>
            <w:r>
              <w:rPr>
                <w:rFonts w:ascii="Tahoma" w:hAnsi="Tahoma" w:cs="Tahoma"/>
                <w:sz w:val="20"/>
                <w:szCs w:val="20"/>
              </w:rPr>
              <w:t xml:space="preserve">    </w:t>
            </w:r>
            <w:r w:rsidR="008219F6">
              <w:rPr>
                <w:rFonts w:ascii="Tahoma" w:hAnsi="Tahoma" w:cs="Tahoma"/>
                <w:sz w:val="20"/>
                <w:szCs w:val="20"/>
              </w:rPr>
              <w:t>Based on the results of a retrospective review, n</w:t>
            </w:r>
            <w:r w:rsidRPr="005B5C32">
              <w:rPr>
                <w:rFonts w:ascii="Tahoma" w:hAnsi="Tahoma" w:cs="Tahoma"/>
                <w:sz w:val="20"/>
                <w:szCs w:val="20"/>
              </w:rPr>
              <w:t>otify NIH promptly if bias is found with the</w:t>
            </w:r>
            <w:r>
              <w:rPr>
                <w:rFonts w:ascii="Tahoma" w:hAnsi="Tahoma" w:cs="Tahoma"/>
                <w:sz w:val="20"/>
                <w:szCs w:val="20"/>
              </w:rPr>
              <w:t xml:space="preserve"> </w:t>
            </w:r>
            <w:r w:rsidRPr="005B5C32">
              <w:rPr>
                <w:rFonts w:ascii="Tahoma" w:hAnsi="Tahoma" w:cs="Tahoma"/>
                <w:sz w:val="20"/>
                <w:szCs w:val="20"/>
              </w:rPr>
              <w:t>design, conduct or reporting of NIH</w:t>
            </w:r>
            <w:r>
              <w:rPr>
                <w:rFonts w:ascii="Tahoma" w:hAnsi="Tahoma" w:cs="Tahoma"/>
                <w:sz w:val="20"/>
                <w:szCs w:val="20"/>
              </w:rPr>
              <w:t>-funded</w:t>
            </w:r>
            <w:r w:rsidRPr="005B5C32">
              <w:rPr>
                <w:rFonts w:ascii="Tahoma" w:hAnsi="Tahoma" w:cs="Tahoma"/>
                <w:sz w:val="20"/>
                <w:szCs w:val="20"/>
              </w:rPr>
              <w:t xml:space="preserve"> research and </w:t>
            </w:r>
            <w:r w:rsidR="008219F6">
              <w:rPr>
                <w:rFonts w:ascii="Tahoma" w:hAnsi="Tahoma" w:cs="Tahoma"/>
                <w:sz w:val="20"/>
                <w:szCs w:val="20"/>
              </w:rPr>
              <w:t xml:space="preserve">submit the required </w:t>
            </w:r>
            <w:r w:rsidRPr="005B5C32">
              <w:rPr>
                <w:rFonts w:ascii="Tahoma" w:hAnsi="Tahoma" w:cs="Tahoma"/>
                <w:sz w:val="20"/>
                <w:szCs w:val="20"/>
              </w:rPr>
              <w:t>Mitigation Report</w:t>
            </w:r>
            <w:r w:rsidR="008219F6">
              <w:rPr>
                <w:rFonts w:ascii="Tahoma" w:hAnsi="Tahoma" w:cs="Tahoma"/>
                <w:sz w:val="20"/>
                <w:szCs w:val="20"/>
              </w:rPr>
              <w:t>.  The Mitigation report includes the key elements of the Retrospective review plus information</w:t>
            </w:r>
            <w:r w:rsidRPr="005B5C32">
              <w:rPr>
                <w:rFonts w:ascii="Tahoma" w:hAnsi="Tahoma" w:cs="Tahoma"/>
                <w:sz w:val="20"/>
                <w:szCs w:val="20"/>
              </w:rPr>
              <w:t xml:space="preserve"> </w:t>
            </w:r>
            <w:r>
              <w:rPr>
                <w:rFonts w:ascii="Tahoma" w:hAnsi="Tahoma" w:cs="Tahoma"/>
                <w:sz w:val="20"/>
                <w:szCs w:val="20"/>
              </w:rPr>
              <w:t>to explain what action(s) have been or will be taken to mitigate the effects of the bias</w:t>
            </w:r>
            <w:r w:rsidR="008219F6">
              <w:rPr>
                <w:rFonts w:ascii="Tahoma" w:hAnsi="Tahoma" w:cs="Tahoma"/>
                <w:sz w:val="20"/>
                <w:szCs w:val="20"/>
              </w:rPr>
              <w:t xml:space="preserve"> (i.e., </w:t>
            </w:r>
            <w:r w:rsidR="008219F6" w:rsidRPr="008219F6">
              <w:rPr>
                <w:rFonts w:ascii="Tahoma" w:hAnsi="Tahoma" w:cs="Tahoma"/>
                <w:sz w:val="20"/>
                <w:szCs w:val="20"/>
              </w:rPr>
              <w:t>a description of the impact of the bias on the research project and the Institution's plan of action or actions taken to eliminate or mitigate the effect of the bias</w:t>
            </w:r>
            <w:r w:rsidR="008219F6">
              <w:rPr>
                <w:rFonts w:ascii="Tahoma" w:hAnsi="Tahoma" w:cs="Tahoma"/>
                <w:sz w:val="20"/>
                <w:szCs w:val="20"/>
              </w:rPr>
              <w:t xml:space="preserve">.  </w:t>
            </w:r>
            <w:r w:rsidR="008219F6" w:rsidRPr="008219F6">
              <w:rPr>
                <w:rFonts w:ascii="Tahoma" w:hAnsi="Tahoma" w:cs="Tahoma"/>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tcPr>
          <w:p w14:paraId="42C1F769" w14:textId="7AC930C7" w:rsidR="00232ECC" w:rsidRPr="005B5C32" w:rsidRDefault="00501947" w:rsidP="00FB481B">
            <w:pPr>
              <w:tabs>
                <w:tab w:val="left" w:pos="792"/>
              </w:tabs>
              <w:spacing w:after="0" w:line="240" w:lineRule="auto"/>
              <w:contextualSpacing/>
              <w:jc w:val="center"/>
              <w:rPr>
                <w:rFonts w:ascii="Tahoma" w:hAnsi="Tahoma" w:cs="Tahoma"/>
                <w:sz w:val="20"/>
                <w:szCs w:val="20"/>
              </w:rPr>
            </w:pPr>
            <w:hyperlink r:id="rId42" w:anchor="p-50.605(a)(3)(iii)" w:history="1">
              <w:r w:rsidR="00232ECC" w:rsidRPr="005F480C">
                <w:rPr>
                  <w:rStyle w:val="Hyperlink"/>
                  <w:rFonts w:cstheme="minorHAnsi"/>
                  <w:szCs w:val="20"/>
                </w:rPr>
                <w:t>42 CFR 50.605(a)(3)(iii)</w:t>
              </w:r>
            </w:hyperlink>
          </w:p>
        </w:tc>
      </w:tr>
      <w:tr w:rsidR="00232ECC" w:rsidRPr="005B5C32" w14:paraId="2343A948" w14:textId="77777777" w:rsidTr="00FB481B">
        <w:tc>
          <w:tcPr>
            <w:tcW w:w="8370" w:type="dxa"/>
            <w:tcBorders>
              <w:top w:val="single" w:sz="4" w:space="0" w:color="auto"/>
              <w:left w:val="single" w:sz="4" w:space="0" w:color="auto"/>
              <w:bottom w:val="single" w:sz="4" w:space="0" w:color="auto"/>
              <w:right w:val="single" w:sz="4" w:space="0" w:color="auto"/>
            </w:tcBorders>
          </w:tcPr>
          <w:p w14:paraId="1B9A6B3A" w14:textId="0B360CBF" w:rsidR="00232ECC" w:rsidRPr="005B5C32"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39"/>
                  <w:enabled/>
                  <w:calcOnExit w:val="0"/>
                  <w:checkBox>
                    <w:sizeAuto/>
                    <w:default w:val="0"/>
                  </w:checkBox>
                </w:ffData>
              </w:fldChar>
            </w:r>
            <w:bookmarkStart w:id="35" w:name="Check39"/>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35"/>
            <w:r>
              <w:rPr>
                <w:rFonts w:ascii="Tahoma" w:hAnsi="Tahoma" w:cs="Tahoma"/>
                <w:sz w:val="20"/>
                <w:szCs w:val="20"/>
              </w:rPr>
              <w:t xml:space="preserve">    </w:t>
            </w:r>
            <w:r w:rsidR="005C34BC">
              <w:rPr>
                <w:rFonts w:ascii="Tahoma" w:hAnsi="Tahoma" w:cs="Tahoma"/>
                <w:sz w:val="20"/>
                <w:szCs w:val="20"/>
              </w:rPr>
              <w:t xml:space="preserve">To ensure compliance with retrospective review and bias mitigation reporting requirements, </w:t>
            </w:r>
            <w:r w:rsidR="001A5231">
              <w:rPr>
                <w:rFonts w:ascii="Tahoma" w:hAnsi="Tahoma" w:cs="Tahoma"/>
                <w:sz w:val="20"/>
                <w:szCs w:val="20"/>
              </w:rPr>
              <w:t>t</w:t>
            </w:r>
            <w:r w:rsidRPr="005B5C32">
              <w:rPr>
                <w:rFonts w:ascii="Tahoma" w:hAnsi="Tahoma" w:cs="Tahoma"/>
                <w:sz w:val="20"/>
                <w:szCs w:val="20"/>
              </w:rPr>
              <w:t xml:space="preserve">he policy and/or procedures </w:t>
            </w:r>
            <w:r w:rsidR="005C34BC">
              <w:rPr>
                <w:rFonts w:ascii="Tahoma" w:hAnsi="Tahoma" w:cs="Tahoma"/>
                <w:sz w:val="20"/>
                <w:szCs w:val="20"/>
              </w:rPr>
              <w:t>should</w:t>
            </w:r>
            <w:r w:rsidR="00631E9C">
              <w:rPr>
                <w:rFonts w:ascii="Tahoma" w:hAnsi="Tahoma" w:cs="Tahoma"/>
                <w:sz w:val="20"/>
                <w:szCs w:val="20"/>
              </w:rPr>
              <w:t xml:space="preserve"> </w:t>
            </w:r>
            <w:r w:rsidRPr="005B5C32">
              <w:rPr>
                <w:rFonts w:ascii="Tahoma" w:hAnsi="Tahoma" w:cs="Tahoma"/>
                <w:sz w:val="20"/>
                <w:szCs w:val="20"/>
              </w:rPr>
              <w:t xml:space="preserve">include </w:t>
            </w:r>
            <w:proofErr w:type="gramStart"/>
            <w:r w:rsidRPr="005B5C32">
              <w:rPr>
                <w:rFonts w:ascii="Tahoma" w:hAnsi="Tahoma" w:cs="Tahoma"/>
                <w:sz w:val="20"/>
                <w:szCs w:val="20"/>
              </w:rPr>
              <w:t xml:space="preserve">all </w:t>
            </w:r>
            <w:r w:rsidR="005C34BC">
              <w:rPr>
                <w:rFonts w:ascii="Tahoma" w:hAnsi="Tahoma" w:cs="Tahoma"/>
                <w:sz w:val="20"/>
                <w:szCs w:val="20"/>
              </w:rPr>
              <w:t>of</w:t>
            </w:r>
            <w:proofErr w:type="gramEnd"/>
            <w:r w:rsidR="005C34BC">
              <w:rPr>
                <w:rFonts w:ascii="Tahoma" w:hAnsi="Tahoma" w:cs="Tahoma"/>
                <w:sz w:val="20"/>
                <w:szCs w:val="20"/>
              </w:rPr>
              <w:t xml:space="preserve"> the key elements documented in the retrospective review as well as the elements of a mitigation report that must be submitted to NIH.  </w:t>
            </w:r>
          </w:p>
        </w:tc>
        <w:tc>
          <w:tcPr>
            <w:tcW w:w="2430" w:type="dxa"/>
            <w:tcBorders>
              <w:top w:val="single" w:sz="4" w:space="0" w:color="auto"/>
              <w:left w:val="single" w:sz="4" w:space="0" w:color="auto"/>
              <w:bottom w:val="single" w:sz="4" w:space="0" w:color="auto"/>
              <w:right w:val="single" w:sz="4" w:space="0" w:color="auto"/>
            </w:tcBorders>
          </w:tcPr>
          <w:p w14:paraId="0E1052C3" w14:textId="77777777" w:rsidR="00232ECC" w:rsidRPr="005B5C32" w:rsidRDefault="00232ECC" w:rsidP="00FB481B">
            <w:pPr>
              <w:tabs>
                <w:tab w:val="left" w:pos="360"/>
              </w:tabs>
              <w:spacing w:after="0" w:line="240" w:lineRule="auto"/>
              <w:jc w:val="center"/>
              <w:rPr>
                <w:rFonts w:ascii="Tahoma" w:hAnsi="Tahoma" w:cs="Tahoma"/>
                <w:sz w:val="20"/>
                <w:szCs w:val="20"/>
              </w:rPr>
            </w:pPr>
          </w:p>
        </w:tc>
      </w:tr>
      <w:tr w:rsidR="00232ECC" w:rsidRPr="005B5C32" w14:paraId="32473B7E" w14:textId="77777777" w:rsidTr="00FB481B">
        <w:tc>
          <w:tcPr>
            <w:tcW w:w="8370" w:type="dxa"/>
            <w:tcBorders>
              <w:top w:val="single" w:sz="4" w:space="0" w:color="auto"/>
              <w:left w:val="single" w:sz="4" w:space="0" w:color="auto"/>
              <w:bottom w:val="single" w:sz="4" w:space="0" w:color="auto"/>
              <w:right w:val="single" w:sz="4" w:space="0" w:color="auto"/>
            </w:tcBorders>
          </w:tcPr>
          <w:p w14:paraId="75C1E999" w14:textId="6E2D8E92" w:rsidR="00232ECC" w:rsidRPr="005B5C32" w:rsidRDefault="00232ECC" w:rsidP="00FB481B">
            <w:pPr>
              <w:spacing w:after="0" w:line="240" w:lineRule="auto"/>
              <w:rPr>
                <w:rFonts w:ascii="Tahoma" w:hAnsi="Tahoma" w:cs="Tahoma"/>
                <w:sz w:val="20"/>
                <w:szCs w:val="20"/>
              </w:rPr>
            </w:pPr>
            <w:r>
              <w:rPr>
                <w:rFonts w:ascii="Tahoma" w:hAnsi="Tahoma" w:cs="Tahoma"/>
                <w:sz w:val="20"/>
                <w:szCs w:val="20"/>
              </w:rPr>
              <w:fldChar w:fldCharType="begin">
                <w:ffData>
                  <w:name w:val="Check40"/>
                  <w:enabled/>
                  <w:calcOnExit w:val="0"/>
                  <w:checkBox>
                    <w:sizeAuto/>
                    <w:default w:val="0"/>
                  </w:checkBox>
                </w:ffData>
              </w:fldChar>
            </w:r>
            <w:bookmarkStart w:id="36" w:name="Check40"/>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36"/>
            <w:r>
              <w:rPr>
                <w:rFonts w:ascii="Tahoma" w:hAnsi="Tahoma" w:cs="Tahoma"/>
                <w:sz w:val="20"/>
                <w:szCs w:val="20"/>
              </w:rPr>
              <w:t xml:space="preserve">    N</w:t>
            </w:r>
            <w:r w:rsidRPr="005B5C32">
              <w:rPr>
                <w:rFonts w:ascii="Tahoma" w:hAnsi="Tahoma" w:cs="Tahoma"/>
                <w:sz w:val="20"/>
                <w:szCs w:val="20"/>
              </w:rPr>
              <w:t xml:space="preserve">otify NIH promptly if an Investigator </w:t>
            </w:r>
            <w:r w:rsidR="007F2D43">
              <w:rPr>
                <w:rFonts w:ascii="Tahoma" w:hAnsi="Tahoma" w:cs="Tahoma"/>
                <w:sz w:val="20"/>
                <w:szCs w:val="20"/>
              </w:rPr>
              <w:t xml:space="preserve">(or subrecipient Investigator) </w:t>
            </w:r>
            <w:r w:rsidRPr="005B5C32">
              <w:rPr>
                <w:rFonts w:ascii="Tahoma" w:hAnsi="Tahoma" w:cs="Tahoma"/>
                <w:sz w:val="20"/>
                <w:szCs w:val="20"/>
              </w:rPr>
              <w:t xml:space="preserve">fails to comply with the Institution’s FCOI policy or </w:t>
            </w:r>
            <w:r w:rsidR="007F2D43">
              <w:rPr>
                <w:rFonts w:ascii="Tahoma" w:hAnsi="Tahoma" w:cs="Tahoma"/>
                <w:sz w:val="20"/>
                <w:szCs w:val="20"/>
              </w:rPr>
              <w:t xml:space="preserve">noncompliance with </w:t>
            </w:r>
            <w:r w:rsidRPr="005B5C32">
              <w:rPr>
                <w:rFonts w:ascii="Tahoma" w:hAnsi="Tahoma" w:cs="Tahoma"/>
                <w:sz w:val="20"/>
                <w:szCs w:val="20"/>
              </w:rPr>
              <w:t xml:space="preserve">a FCOI management plan </w:t>
            </w:r>
            <w:r>
              <w:rPr>
                <w:rFonts w:ascii="Tahoma" w:hAnsi="Tahoma" w:cs="Tahoma"/>
                <w:sz w:val="20"/>
                <w:szCs w:val="20"/>
              </w:rPr>
              <w:t>a</w:t>
            </w:r>
            <w:r w:rsidRPr="005B5C32">
              <w:rPr>
                <w:rFonts w:ascii="Tahoma" w:hAnsi="Tahoma" w:cs="Tahoma"/>
                <w:sz w:val="20"/>
                <w:szCs w:val="20"/>
              </w:rPr>
              <w:t xml:space="preserve">ppears to have biased the design, conduct, or reporting of the </w:t>
            </w:r>
            <w:r>
              <w:rPr>
                <w:rFonts w:ascii="Tahoma" w:hAnsi="Tahoma" w:cs="Tahoma"/>
                <w:sz w:val="20"/>
                <w:szCs w:val="20"/>
              </w:rPr>
              <w:t>PHS/</w:t>
            </w:r>
            <w:r w:rsidRPr="005B5C32">
              <w:rPr>
                <w:rFonts w:ascii="Tahoma" w:hAnsi="Tahoma" w:cs="Tahoma"/>
                <w:sz w:val="20"/>
                <w:szCs w:val="20"/>
              </w:rPr>
              <w:t>NIH-funded research</w:t>
            </w:r>
            <w:r>
              <w:rPr>
                <w:rFonts w:ascii="Tahoma" w:hAnsi="Tahoma" w:cs="Tahoma"/>
                <w:sz w:val="20"/>
                <w:szCs w:val="20"/>
              </w:rPr>
              <w:t>.</w:t>
            </w:r>
          </w:p>
        </w:tc>
        <w:tc>
          <w:tcPr>
            <w:tcW w:w="2430" w:type="dxa"/>
            <w:tcBorders>
              <w:top w:val="single" w:sz="4" w:space="0" w:color="auto"/>
              <w:left w:val="single" w:sz="4" w:space="0" w:color="auto"/>
              <w:bottom w:val="single" w:sz="4" w:space="0" w:color="auto"/>
              <w:right w:val="single" w:sz="4" w:space="0" w:color="auto"/>
            </w:tcBorders>
          </w:tcPr>
          <w:p w14:paraId="2B2B867F" w14:textId="136148B8" w:rsidR="00232ECC" w:rsidRPr="005B5C32" w:rsidRDefault="00232ECC" w:rsidP="00FB481B">
            <w:pPr>
              <w:spacing w:after="0" w:line="240" w:lineRule="auto"/>
              <w:jc w:val="center"/>
              <w:rPr>
                <w:rFonts w:ascii="Tahoma" w:hAnsi="Tahoma" w:cs="Tahoma"/>
                <w:bCs/>
                <w:sz w:val="20"/>
                <w:szCs w:val="20"/>
              </w:rPr>
            </w:pPr>
            <w:r>
              <w:t xml:space="preserve"> </w:t>
            </w:r>
            <w:hyperlink r:id="rId43" w:anchor="p-50.606(a)" w:history="1">
              <w:r w:rsidRPr="005F480C">
                <w:rPr>
                  <w:rStyle w:val="Hyperlink"/>
                  <w:rFonts w:cstheme="minorHAnsi"/>
                  <w:szCs w:val="20"/>
                </w:rPr>
                <w:t>42 CFR 50.606(a)</w:t>
              </w:r>
            </w:hyperlink>
          </w:p>
          <w:p w14:paraId="3FD38FFA" w14:textId="77777777" w:rsidR="00232ECC" w:rsidRPr="005B5C32" w:rsidRDefault="00232ECC" w:rsidP="00FB481B">
            <w:pPr>
              <w:spacing w:after="0" w:line="240" w:lineRule="auto"/>
              <w:jc w:val="center"/>
              <w:rPr>
                <w:rFonts w:ascii="Tahoma" w:hAnsi="Tahoma" w:cs="Tahoma"/>
                <w:sz w:val="20"/>
                <w:szCs w:val="20"/>
              </w:rPr>
            </w:pPr>
          </w:p>
        </w:tc>
      </w:tr>
      <w:tr w:rsidR="00232ECC" w:rsidRPr="005B5C32" w14:paraId="27DFD774" w14:textId="77777777" w:rsidTr="00FB481B">
        <w:tc>
          <w:tcPr>
            <w:tcW w:w="8370" w:type="dxa"/>
            <w:tcBorders>
              <w:top w:val="single" w:sz="4" w:space="0" w:color="auto"/>
              <w:left w:val="single" w:sz="4" w:space="0" w:color="auto"/>
              <w:bottom w:val="single" w:sz="4" w:space="0" w:color="auto"/>
              <w:right w:val="single" w:sz="4" w:space="0" w:color="auto"/>
            </w:tcBorders>
          </w:tcPr>
          <w:p w14:paraId="71C22A29" w14:textId="77777777" w:rsidR="00232ECC"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41"/>
                  <w:enabled/>
                  <w:calcOnExit w:val="0"/>
                  <w:checkBox>
                    <w:sizeAuto/>
                    <w:default w:val="0"/>
                  </w:checkBox>
                </w:ffData>
              </w:fldChar>
            </w:r>
            <w:bookmarkStart w:id="37" w:name="Check41"/>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37"/>
            <w:r>
              <w:rPr>
                <w:rFonts w:ascii="Tahoma" w:hAnsi="Tahoma" w:cs="Tahoma"/>
                <w:sz w:val="20"/>
                <w:szCs w:val="20"/>
              </w:rPr>
              <w:t xml:space="preserve">    N</w:t>
            </w:r>
            <w:r w:rsidRPr="005B5C32">
              <w:rPr>
                <w:rFonts w:ascii="Tahoma" w:hAnsi="Tahoma" w:cs="Tahoma"/>
                <w:sz w:val="20"/>
                <w:szCs w:val="20"/>
              </w:rPr>
              <w:t xml:space="preserve">otify NIH promptly and take corrective action for noncompliance with the </w:t>
            </w:r>
            <w:r>
              <w:rPr>
                <w:rFonts w:ascii="Tahoma" w:hAnsi="Tahoma" w:cs="Tahoma"/>
                <w:sz w:val="20"/>
                <w:szCs w:val="20"/>
              </w:rPr>
              <w:t xml:space="preserve">   </w:t>
            </w:r>
          </w:p>
          <w:p w14:paraId="40D85B7C" w14:textId="77777777" w:rsidR="00232ECC" w:rsidRPr="005B5C32" w:rsidRDefault="00232ECC" w:rsidP="00FB481B">
            <w:pPr>
              <w:spacing w:after="0" w:line="240" w:lineRule="auto"/>
              <w:ind w:left="720"/>
              <w:rPr>
                <w:rFonts w:ascii="Tahoma" w:hAnsi="Tahoma" w:cs="Tahoma"/>
                <w:sz w:val="20"/>
                <w:szCs w:val="20"/>
              </w:rPr>
            </w:pPr>
            <w:r>
              <w:rPr>
                <w:rFonts w:ascii="Tahoma" w:hAnsi="Tahoma" w:cs="Tahoma"/>
                <w:sz w:val="20"/>
                <w:szCs w:val="20"/>
              </w:rPr>
              <w:t xml:space="preserve">        </w:t>
            </w:r>
            <w:r w:rsidRPr="005B5C32">
              <w:rPr>
                <w:rFonts w:ascii="Tahoma" w:hAnsi="Tahoma" w:cs="Tahoma"/>
                <w:sz w:val="20"/>
                <w:szCs w:val="20"/>
              </w:rPr>
              <w:t>Institution’s policy or the management plan</w:t>
            </w:r>
            <w:r>
              <w:rPr>
                <w:rFonts w:ascii="Tahoma" w:hAnsi="Tahoma" w:cs="Tahoma"/>
                <w:sz w:val="20"/>
                <w:szCs w:val="20"/>
              </w:rPr>
              <w:t>.</w:t>
            </w:r>
          </w:p>
        </w:tc>
        <w:tc>
          <w:tcPr>
            <w:tcW w:w="2430" w:type="dxa"/>
            <w:tcBorders>
              <w:top w:val="single" w:sz="4" w:space="0" w:color="auto"/>
              <w:left w:val="single" w:sz="4" w:space="0" w:color="auto"/>
              <w:bottom w:val="single" w:sz="4" w:space="0" w:color="auto"/>
              <w:right w:val="single" w:sz="4" w:space="0" w:color="auto"/>
            </w:tcBorders>
          </w:tcPr>
          <w:p w14:paraId="473A6FCD" w14:textId="77777777" w:rsidR="00232ECC" w:rsidRPr="005B5C32" w:rsidRDefault="00232ECC" w:rsidP="00FB481B">
            <w:pPr>
              <w:spacing w:after="0" w:line="240" w:lineRule="auto"/>
              <w:ind w:left="675"/>
              <w:jc w:val="center"/>
              <w:rPr>
                <w:rFonts w:ascii="Tahoma" w:hAnsi="Tahoma" w:cs="Tahoma"/>
                <w:sz w:val="20"/>
                <w:szCs w:val="20"/>
              </w:rPr>
            </w:pPr>
          </w:p>
        </w:tc>
      </w:tr>
    </w:tbl>
    <w:p w14:paraId="515937A9" w14:textId="77777777" w:rsidR="00232ECC" w:rsidRDefault="00232ECC" w:rsidP="00232ECC">
      <w:pPr>
        <w:spacing w:after="0" w:line="240" w:lineRule="auto"/>
        <w:rPr>
          <w:rFonts w:ascii="Tahoma" w:hAnsi="Tahoma" w:cs="Tahoma"/>
          <w:sz w:val="20"/>
          <w:szCs w:val="20"/>
        </w:rPr>
      </w:pPr>
    </w:p>
    <w:p w14:paraId="66B922E9" w14:textId="77777777" w:rsidR="00232ECC" w:rsidRDefault="00232ECC" w:rsidP="00232ECC">
      <w:pPr>
        <w:spacing w:after="0" w:line="240" w:lineRule="auto"/>
        <w:rPr>
          <w:rFonts w:ascii="Tahoma" w:hAnsi="Tahoma" w:cs="Tahoma"/>
          <w:sz w:val="20"/>
          <w:szCs w:val="20"/>
        </w:rPr>
      </w:pPr>
    </w:p>
    <w:p w14:paraId="677D40A6" w14:textId="77777777" w:rsidR="00232ECC" w:rsidRPr="005B5C32" w:rsidRDefault="00232ECC" w:rsidP="00232ECC">
      <w:pPr>
        <w:spacing w:after="0" w:line="240" w:lineRule="auto"/>
        <w:rPr>
          <w:rFonts w:ascii="Tahoma" w:hAnsi="Tahoma" w:cs="Tahoma"/>
          <w:sz w:val="20"/>
          <w:szCs w:val="20"/>
        </w:rPr>
      </w:pPr>
    </w:p>
    <w:tbl>
      <w:tblPr>
        <w:tblW w:w="10980" w:type="dxa"/>
        <w:tblInd w:w="-612" w:type="dxa"/>
        <w:tblLayout w:type="fixed"/>
        <w:tblLook w:val="04A0" w:firstRow="1" w:lastRow="0" w:firstColumn="1" w:lastColumn="0" w:noHBand="0" w:noVBand="1"/>
      </w:tblPr>
      <w:tblGrid>
        <w:gridCol w:w="8370"/>
        <w:gridCol w:w="2610"/>
      </w:tblGrid>
      <w:tr w:rsidR="00232ECC" w:rsidRPr="005B5C32" w14:paraId="6B92907B" w14:textId="77777777" w:rsidTr="00FB481B">
        <w:tc>
          <w:tcPr>
            <w:tcW w:w="8370" w:type="dxa"/>
            <w:tcBorders>
              <w:bottom w:val="single" w:sz="4" w:space="0" w:color="auto"/>
            </w:tcBorders>
          </w:tcPr>
          <w:p w14:paraId="4B2611BF" w14:textId="77777777" w:rsidR="00232ECC" w:rsidRPr="005B5C32" w:rsidRDefault="00232ECC" w:rsidP="00FB481B">
            <w:pPr>
              <w:pStyle w:val="Heading2"/>
            </w:pPr>
            <w:r>
              <w:t>Maintenance of Records</w:t>
            </w:r>
          </w:p>
        </w:tc>
        <w:tc>
          <w:tcPr>
            <w:tcW w:w="2610" w:type="dxa"/>
            <w:tcBorders>
              <w:bottom w:val="single" w:sz="4" w:space="0" w:color="auto"/>
            </w:tcBorders>
          </w:tcPr>
          <w:p w14:paraId="0E83A661" w14:textId="77777777" w:rsidR="00232ECC" w:rsidRPr="005B5C32" w:rsidRDefault="00232ECC" w:rsidP="00FB481B">
            <w:pPr>
              <w:pStyle w:val="Heading2"/>
            </w:pPr>
            <w:r w:rsidRPr="005B5C32">
              <w:t>Regulatory Citation</w:t>
            </w:r>
          </w:p>
        </w:tc>
      </w:tr>
      <w:tr w:rsidR="00232ECC" w:rsidRPr="005B5C32" w14:paraId="5334E8BB" w14:textId="77777777" w:rsidTr="00FB481B">
        <w:tc>
          <w:tcPr>
            <w:tcW w:w="8370" w:type="dxa"/>
            <w:tcBorders>
              <w:top w:val="single" w:sz="4" w:space="0" w:color="auto"/>
              <w:left w:val="single" w:sz="4" w:space="0" w:color="auto"/>
              <w:bottom w:val="single" w:sz="4" w:space="0" w:color="auto"/>
              <w:right w:val="single" w:sz="4" w:space="0" w:color="auto"/>
            </w:tcBorders>
          </w:tcPr>
          <w:p w14:paraId="70BDB631" w14:textId="3BD23583" w:rsidR="00232ECC" w:rsidRPr="005B5C32" w:rsidRDefault="00232ECC" w:rsidP="00FB481B">
            <w:pPr>
              <w:spacing w:after="0" w:line="240" w:lineRule="auto"/>
              <w:rPr>
                <w:rFonts w:ascii="Tahoma" w:hAnsi="Tahoma" w:cs="Tahoma"/>
                <w:sz w:val="20"/>
                <w:szCs w:val="20"/>
              </w:rPr>
            </w:pPr>
            <w:r>
              <w:rPr>
                <w:rFonts w:ascii="Tahoma" w:hAnsi="Tahoma" w:cs="Tahoma"/>
                <w:sz w:val="20"/>
                <w:szCs w:val="20"/>
              </w:rPr>
              <w:fldChar w:fldCharType="begin">
                <w:ffData>
                  <w:name w:val="Check42"/>
                  <w:enabled/>
                  <w:calcOnExit w:val="0"/>
                  <w:checkBox>
                    <w:sizeAuto/>
                    <w:default w:val="0"/>
                  </w:checkBox>
                </w:ffData>
              </w:fldChar>
            </w:r>
            <w:bookmarkStart w:id="38" w:name="Check42"/>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38"/>
            <w:r>
              <w:rPr>
                <w:rFonts w:ascii="Tahoma" w:hAnsi="Tahoma" w:cs="Tahoma"/>
                <w:sz w:val="20"/>
                <w:szCs w:val="20"/>
              </w:rPr>
              <w:t xml:space="preserve">   M</w:t>
            </w:r>
            <w:r w:rsidRPr="005B5C32">
              <w:rPr>
                <w:rFonts w:ascii="Tahoma" w:hAnsi="Tahoma" w:cs="Tahoma"/>
                <w:sz w:val="20"/>
                <w:szCs w:val="20"/>
              </w:rPr>
              <w:t xml:space="preserve">aintain all FCOI-related records </w:t>
            </w:r>
            <w:r>
              <w:rPr>
                <w:rFonts w:ascii="Tahoma" w:hAnsi="Tahoma" w:cs="Tahoma"/>
                <w:sz w:val="20"/>
                <w:szCs w:val="20"/>
              </w:rPr>
              <w:t>relating to all Investigator disclosures of financial interests and the Institution’s review of, and response to</w:t>
            </w:r>
            <w:r w:rsidR="007F2D43">
              <w:rPr>
                <w:rFonts w:ascii="Tahoma" w:hAnsi="Tahoma" w:cs="Tahoma"/>
                <w:sz w:val="20"/>
                <w:szCs w:val="20"/>
              </w:rPr>
              <w:t>,</w:t>
            </w:r>
            <w:r>
              <w:rPr>
                <w:rFonts w:ascii="Tahoma" w:hAnsi="Tahoma" w:cs="Tahoma"/>
                <w:sz w:val="20"/>
                <w:szCs w:val="20"/>
              </w:rPr>
              <w:t xml:space="preserve"> such disclosures (whether or not a disclosure resulted in the Institution’s determination of a financial conflict of interest) and all actions under the Institution’s policy or retrospective review, if </w:t>
            </w:r>
            <w:proofErr w:type="gramStart"/>
            <w:r>
              <w:rPr>
                <w:rFonts w:ascii="Tahoma" w:hAnsi="Tahoma" w:cs="Tahoma"/>
                <w:sz w:val="20"/>
                <w:szCs w:val="20"/>
              </w:rPr>
              <w:t>applicable,</w:t>
            </w:r>
            <w:r w:rsidRPr="005B5C32">
              <w:rPr>
                <w:rFonts w:ascii="Tahoma" w:hAnsi="Tahoma" w:cs="Tahoma"/>
                <w:sz w:val="20"/>
                <w:szCs w:val="20"/>
              </w:rPr>
              <w:t>:</w:t>
            </w:r>
            <w:proofErr w:type="gramEnd"/>
          </w:p>
        </w:tc>
        <w:tc>
          <w:tcPr>
            <w:tcW w:w="2610" w:type="dxa"/>
            <w:tcBorders>
              <w:top w:val="single" w:sz="4" w:space="0" w:color="auto"/>
              <w:left w:val="single" w:sz="4" w:space="0" w:color="auto"/>
              <w:bottom w:val="single" w:sz="4" w:space="0" w:color="auto"/>
              <w:right w:val="single" w:sz="4" w:space="0" w:color="auto"/>
            </w:tcBorders>
          </w:tcPr>
          <w:p w14:paraId="39036B37" w14:textId="33E49A42" w:rsidR="00232ECC" w:rsidRPr="005B5C32" w:rsidRDefault="00501947" w:rsidP="00FB481B">
            <w:pPr>
              <w:tabs>
                <w:tab w:val="left" w:pos="360"/>
              </w:tabs>
              <w:spacing w:after="0" w:line="240" w:lineRule="auto"/>
              <w:jc w:val="center"/>
              <w:rPr>
                <w:rFonts w:ascii="Tahoma" w:hAnsi="Tahoma" w:cs="Tahoma"/>
                <w:sz w:val="20"/>
                <w:szCs w:val="20"/>
              </w:rPr>
            </w:pPr>
            <w:hyperlink r:id="rId44" w:anchor="p-50.604(i)" w:history="1">
              <w:r w:rsidR="00232ECC" w:rsidRPr="005F6428">
                <w:rPr>
                  <w:rStyle w:val="Hyperlink"/>
                  <w:rFonts w:ascii="Tahoma" w:hAnsi="Tahoma" w:cs="Tahoma"/>
                  <w:sz w:val="20"/>
                  <w:szCs w:val="20"/>
                </w:rPr>
                <w:t>42 CFR 50.604(i)</w:t>
              </w:r>
            </w:hyperlink>
          </w:p>
        </w:tc>
      </w:tr>
      <w:tr w:rsidR="00232ECC" w:rsidRPr="005B5C32" w14:paraId="730224C5" w14:textId="77777777" w:rsidTr="00FB481B">
        <w:tc>
          <w:tcPr>
            <w:tcW w:w="8370" w:type="dxa"/>
            <w:tcBorders>
              <w:top w:val="single" w:sz="4" w:space="0" w:color="auto"/>
              <w:left w:val="single" w:sz="4" w:space="0" w:color="auto"/>
              <w:bottom w:val="single" w:sz="4" w:space="0" w:color="auto"/>
              <w:right w:val="single" w:sz="4" w:space="0" w:color="auto"/>
            </w:tcBorders>
          </w:tcPr>
          <w:p w14:paraId="099B9E51" w14:textId="6661F97D" w:rsidR="00232ECC" w:rsidRPr="005B5C32" w:rsidRDefault="00232ECC" w:rsidP="00902682">
            <w:pPr>
              <w:spacing w:after="0" w:line="240" w:lineRule="auto"/>
              <w:ind w:left="675"/>
              <w:rPr>
                <w:rFonts w:ascii="Tahoma" w:hAnsi="Tahoma" w:cs="Tahoma"/>
                <w:sz w:val="20"/>
                <w:szCs w:val="20"/>
              </w:rPr>
            </w:pPr>
            <w:r>
              <w:rPr>
                <w:rFonts w:ascii="Tahoma" w:hAnsi="Tahoma" w:cs="Tahoma"/>
                <w:sz w:val="20"/>
                <w:szCs w:val="20"/>
              </w:rPr>
              <w:fldChar w:fldCharType="begin">
                <w:ffData>
                  <w:name w:val="Check43"/>
                  <w:enabled/>
                  <w:calcOnExit w:val="0"/>
                  <w:checkBox>
                    <w:sizeAuto/>
                    <w:default w:val="0"/>
                  </w:checkBox>
                </w:ffData>
              </w:fldChar>
            </w:r>
            <w:bookmarkStart w:id="39" w:name="Check43"/>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39"/>
            <w:r>
              <w:rPr>
                <w:rFonts w:ascii="Tahoma" w:hAnsi="Tahoma" w:cs="Tahoma"/>
                <w:sz w:val="20"/>
                <w:szCs w:val="20"/>
              </w:rPr>
              <w:t xml:space="preserve">    </w:t>
            </w:r>
            <w:r w:rsidRPr="005B5C32">
              <w:rPr>
                <w:rFonts w:ascii="Tahoma" w:hAnsi="Tahoma" w:cs="Tahoma"/>
                <w:sz w:val="20"/>
                <w:szCs w:val="20"/>
              </w:rPr>
              <w:t xml:space="preserve">For at least </w:t>
            </w:r>
            <w:r>
              <w:rPr>
                <w:rFonts w:ascii="Tahoma" w:hAnsi="Tahoma" w:cs="Tahoma"/>
                <w:sz w:val="20"/>
                <w:szCs w:val="20"/>
              </w:rPr>
              <w:t>three (</w:t>
            </w:r>
            <w:r w:rsidRPr="005B5C32">
              <w:rPr>
                <w:rFonts w:ascii="Tahoma" w:hAnsi="Tahoma" w:cs="Tahoma"/>
                <w:sz w:val="20"/>
                <w:szCs w:val="20"/>
              </w:rPr>
              <w:t>3</w:t>
            </w:r>
            <w:r>
              <w:rPr>
                <w:rFonts w:ascii="Tahoma" w:hAnsi="Tahoma" w:cs="Tahoma"/>
                <w:sz w:val="20"/>
                <w:szCs w:val="20"/>
              </w:rPr>
              <w:t>)</w:t>
            </w:r>
            <w:r w:rsidRPr="005B5C32">
              <w:rPr>
                <w:rFonts w:ascii="Tahoma" w:hAnsi="Tahoma" w:cs="Tahoma"/>
                <w:sz w:val="20"/>
                <w:szCs w:val="20"/>
              </w:rPr>
              <w:t xml:space="preserve"> years from the date the final expenditures report </w:t>
            </w:r>
            <w:r w:rsidR="00902682">
              <w:rPr>
                <w:rFonts w:ascii="Tahoma" w:hAnsi="Tahoma" w:cs="Tahoma"/>
                <w:sz w:val="20"/>
                <w:szCs w:val="20"/>
              </w:rPr>
              <w:t xml:space="preserve">(Final Federal Financial Report) </w:t>
            </w:r>
            <w:r w:rsidRPr="005B5C32">
              <w:rPr>
                <w:rFonts w:ascii="Tahoma" w:hAnsi="Tahoma" w:cs="Tahoma"/>
                <w:sz w:val="20"/>
                <w:szCs w:val="20"/>
              </w:rPr>
              <w:t>is submitted</w:t>
            </w:r>
            <w:r w:rsidR="00902682">
              <w:rPr>
                <w:rFonts w:ascii="Tahoma" w:hAnsi="Tahoma" w:cs="Tahoma"/>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tcPr>
          <w:p w14:paraId="32153795" w14:textId="77777777" w:rsidR="00232ECC" w:rsidRPr="005B5C32" w:rsidRDefault="00232ECC" w:rsidP="00FB481B">
            <w:pPr>
              <w:spacing w:after="0" w:line="240" w:lineRule="auto"/>
              <w:ind w:left="675"/>
              <w:jc w:val="center"/>
              <w:rPr>
                <w:rFonts w:ascii="Tahoma" w:hAnsi="Tahoma" w:cs="Tahoma"/>
                <w:sz w:val="20"/>
                <w:szCs w:val="20"/>
              </w:rPr>
            </w:pPr>
          </w:p>
        </w:tc>
      </w:tr>
      <w:tr w:rsidR="00232ECC" w:rsidRPr="005B5C32" w14:paraId="70F5FCD4" w14:textId="77777777" w:rsidTr="00FB481B">
        <w:tc>
          <w:tcPr>
            <w:tcW w:w="8370" w:type="dxa"/>
            <w:tcBorders>
              <w:top w:val="single" w:sz="4" w:space="0" w:color="auto"/>
              <w:left w:val="single" w:sz="4" w:space="0" w:color="auto"/>
              <w:bottom w:val="single" w:sz="4" w:space="0" w:color="auto"/>
              <w:right w:val="single" w:sz="4" w:space="0" w:color="auto"/>
            </w:tcBorders>
          </w:tcPr>
          <w:p w14:paraId="34498B02" w14:textId="53A0D5AD" w:rsidR="00232ECC" w:rsidRPr="005B5C32" w:rsidRDefault="00232ECC" w:rsidP="00FB481B">
            <w:pPr>
              <w:spacing w:after="0" w:line="240" w:lineRule="auto"/>
              <w:ind w:left="675"/>
              <w:rPr>
                <w:rFonts w:ascii="Tahoma" w:hAnsi="Tahoma" w:cs="Tahoma"/>
                <w:sz w:val="20"/>
                <w:szCs w:val="20"/>
              </w:rPr>
            </w:pPr>
            <w:r>
              <w:rPr>
                <w:rFonts w:ascii="Tahoma" w:hAnsi="Tahoma" w:cs="Tahoma"/>
                <w:sz w:val="20"/>
                <w:szCs w:val="20"/>
              </w:rPr>
              <w:fldChar w:fldCharType="begin">
                <w:ffData>
                  <w:name w:val="Check44"/>
                  <w:enabled/>
                  <w:calcOnExit w:val="0"/>
                  <w:checkBox>
                    <w:sizeAuto/>
                    <w:default w:val="0"/>
                  </w:checkBox>
                </w:ffData>
              </w:fldChar>
            </w:r>
            <w:bookmarkStart w:id="40" w:name="Check44"/>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40"/>
            <w:r>
              <w:rPr>
                <w:rFonts w:ascii="Tahoma" w:hAnsi="Tahoma" w:cs="Tahoma"/>
                <w:sz w:val="20"/>
                <w:szCs w:val="20"/>
              </w:rPr>
              <w:t xml:space="preserve">    Or, where applicable, f</w:t>
            </w:r>
            <w:r w:rsidRPr="005B5C32">
              <w:rPr>
                <w:rFonts w:ascii="Tahoma" w:hAnsi="Tahoma" w:cs="Tahoma"/>
                <w:sz w:val="20"/>
                <w:szCs w:val="20"/>
              </w:rPr>
              <w:t xml:space="preserve">rom other dates specified in </w:t>
            </w:r>
            <w:hyperlink r:id="rId45" w:history="1">
              <w:r w:rsidRPr="001755E3">
                <w:rPr>
                  <w:rStyle w:val="Hyperlink"/>
                  <w:rFonts w:ascii="Tahoma" w:hAnsi="Tahoma" w:cs="Tahoma"/>
                  <w:sz w:val="20"/>
                  <w:szCs w:val="20"/>
                </w:rPr>
                <w:t>45 CFR 75.361</w:t>
              </w:r>
            </w:hyperlink>
            <w:r>
              <w:rPr>
                <w:rFonts w:ascii="Tahoma" w:hAnsi="Tahoma" w:cs="Tahoma"/>
                <w:sz w:val="20"/>
                <w:szCs w:val="20"/>
              </w:rPr>
              <w:t xml:space="preserve"> for different situations.</w:t>
            </w:r>
          </w:p>
        </w:tc>
        <w:tc>
          <w:tcPr>
            <w:tcW w:w="2610" w:type="dxa"/>
            <w:tcBorders>
              <w:top w:val="single" w:sz="4" w:space="0" w:color="auto"/>
              <w:left w:val="single" w:sz="4" w:space="0" w:color="auto"/>
              <w:bottom w:val="single" w:sz="4" w:space="0" w:color="auto"/>
              <w:right w:val="single" w:sz="4" w:space="0" w:color="auto"/>
            </w:tcBorders>
          </w:tcPr>
          <w:p w14:paraId="0466A5DF" w14:textId="77777777" w:rsidR="00232ECC" w:rsidRPr="005B5C32" w:rsidRDefault="00232ECC" w:rsidP="00FB481B">
            <w:pPr>
              <w:spacing w:after="0" w:line="240" w:lineRule="auto"/>
              <w:ind w:left="675"/>
              <w:jc w:val="center"/>
              <w:rPr>
                <w:rFonts w:ascii="Tahoma" w:hAnsi="Tahoma" w:cs="Tahoma"/>
                <w:sz w:val="20"/>
                <w:szCs w:val="20"/>
              </w:rPr>
            </w:pPr>
          </w:p>
        </w:tc>
      </w:tr>
      <w:tr w:rsidR="00232ECC" w:rsidRPr="005B5C32" w14:paraId="17D30C5D" w14:textId="77777777" w:rsidTr="00FB481B">
        <w:tc>
          <w:tcPr>
            <w:tcW w:w="8370" w:type="dxa"/>
            <w:tcBorders>
              <w:bottom w:val="single" w:sz="4" w:space="0" w:color="auto"/>
            </w:tcBorders>
          </w:tcPr>
          <w:p w14:paraId="27F14049" w14:textId="77777777" w:rsidR="00232ECC" w:rsidRPr="006B26E8" w:rsidRDefault="00232ECC" w:rsidP="00FB481B"/>
          <w:p w14:paraId="6D3C0051" w14:textId="77777777" w:rsidR="00232ECC" w:rsidRPr="005B5C32" w:rsidRDefault="00232ECC" w:rsidP="00FB481B">
            <w:pPr>
              <w:pStyle w:val="Heading2"/>
            </w:pPr>
            <w:r w:rsidRPr="005B5C32">
              <w:t>Enforcement Mechanisms and Remedies and Noncompliance</w:t>
            </w:r>
          </w:p>
        </w:tc>
        <w:tc>
          <w:tcPr>
            <w:tcW w:w="2610" w:type="dxa"/>
            <w:tcBorders>
              <w:bottom w:val="single" w:sz="4" w:space="0" w:color="auto"/>
            </w:tcBorders>
          </w:tcPr>
          <w:p w14:paraId="31E50E6D" w14:textId="77777777" w:rsidR="00232ECC" w:rsidRDefault="00232ECC" w:rsidP="00FB481B">
            <w:pPr>
              <w:pStyle w:val="Heading2"/>
            </w:pPr>
          </w:p>
          <w:p w14:paraId="3B672DC3" w14:textId="77777777" w:rsidR="00232ECC" w:rsidRDefault="00232ECC" w:rsidP="00FB481B">
            <w:pPr>
              <w:pStyle w:val="Heading2"/>
            </w:pPr>
          </w:p>
          <w:p w14:paraId="0053543B" w14:textId="77777777" w:rsidR="00232ECC" w:rsidRPr="005B5C32" w:rsidRDefault="00232ECC" w:rsidP="00FB481B">
            <w:pPr>
              <w:pStyle w:val="Heading2"/>
            </w:pPr>
            <w:r w:rsidRPr="005B5C32">
              <w:t>Regulatory</w:t>
            </w:r>
            <w:r>
              <w:t xml:space="preserve"> </w:t>
            </w:r>
            <w:r w:rsidRPr="005B5C32">
              <w:t>Citation</w:t>
            </w:r>
          </w:p>
        </w:tc>
      </w:tr>
      <w:tr w:rsidR="00232ECC" w:rsidRPr="005B5C32" w14:paraId="70E6C6D0" w14:textId="77777777" w:rsidTr="00FB481B">
        <w:tc>
          <w:tcPr>
            <w:tcW w:w="8370" w:type="dxa"/>
            <w:tcBorders>
              <w:top w:val="single" w:sz="4" w:space="0" w:color="auto"/>
              <w:left w:val="single" w:sz="4" w:space="0" w:color="auto"/>
              <w:bottom w:val="single" w:sz="4" w:space="0" w:color="auto"/>
              <w:right w:val="single" w:sz="4" w:space="0" w:color="auto"/>
            </w:tcBorders>
          </w:tcPr>
          <w:p w14:paraId="640A44E6" w14:textId="4D444344" w:rsidR="00232ECC" w:rsidRPr="005B5C32" w:rsidRDefault="00232ECC" w:rsidP="001655D8">
            <w:pPr>
              <w:spacing w:after="0" w:line="240" w:lineRule="auto"/>
              <w:rPr>
                <w:rFonts w:ascii="Tahoma" w:hAnsi="Tahoma" w:cs="Tahoma"/>
                <w:sz w:val="20"/>
                <w:szCs w:val="20"/>
              </w:rPr>
            </w:pPr>
            <w:r>
              <w:rPr>
                <w:rFonts w:ascii="Tahoma" w:hAnsi="Tahoma" w:cs="Tahoma"/>
                <w:sz w:val="20"/>
                <w:szCs w:val="20"/>
              </w:rPr>
              <w:fldChar w:fldCharType="begin">
                <w:ffData>
                  <w:name w:val="Check45"/>
                  <w:enabled/>
                  <w:calcOnExit w:val="0"/>
                  <w:checkBox>
                    <w:sizeAuto/>
                    <w:default w:val="0"/>
                  </w:checkBox>
                </w:ffData>
              </w:fldChar>
            </w:r>
            <w:bookmarkStart w:id="41" w:name="Check45"/>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41"/>
            <w:r>
              <w:rPr>
                <w:rFonts w:ascii="Tahoma" w:hAnsi="Tahoma" w:cs="Tahoma"/>
                <w:sz w:val="20"/>
                <w:szCs w:val="20"/>
              </w:rPr>
              <w:t xml:space="preserve">    E</w:t>
            </w:r>
            <w:r w:rsidRPr="005B5C32">
              <w:rPr>
                <w:rFonts w:ascii="Tahoma" w:hAnsi="Tahoma" w:cs="Tahoma"/>
                <w:sz w:val="20"/>
                <w:szCs w:val="20"/>
              </w:rPr>
              <w:t>stablish adequate enforcement mechanisms and provide for employee sanctions or other administrative actions to ensure Investigator compliance</w:t>
            </w:r>
            <w:r>
              <w:rPr>
                <w:rFonts w:ascii="Tahoma" w:hAnsi="Tahoma" w:cs="Tahoma"/>
                <w:sz w:val="20"/>
                <w:szCs w:val="20"/>
              </w:rPr>
              <w:t xml:space="preserve"> (e.g., letters of reprimand, restriction on the use of funds, etc.).</w:t>
            </w:r>
          </w:p>
        </w:tc>
        <w:tc>
          <w:tcPr>
            <w:tcW w:w="2610" w:type="dxa"/>
            <w:tcBorders>
              <w:top w:val="single" w:sz="4" w:space="0" w:color="auto"/>
              <w:left w:val="single" w:sz="4" w:space="0" w:color="auto"/>
              <w:bottom w:val="single" w:sz="4" w:space="0" w:color="auto"/>
              <w:right w:val="single" w:sz="4" w:space="0" w:color="auto"/>
            </w:tcBorders>
          </w:tcPr>
          <w:p w14:paraId="79021675" w14:textId="32F7288D" w:rsidR="00232ECC" w:rsidRPr="008A5DDD" w:rsidRDefault="00232ECC" w:rsidP="00FB481B">
            <w:pPr>
              <w:rPr>
                <w:rFonts w:cstheme="minorHAnsi"/>
              </w:rPr>
            </w:pPr>
            <w:r>
              <w:t xml:space="preserve">      </w:t>
            </w:r>
            <w:hyperlink r:id="rId46" w:anchor="p-50.604(j)" w:history="1">
              <w:r w:rsidRPr="0048696C">
                <w:rPr>
                  <w:rStyle w:val="Hyperlink"/>
                  <w:rFonts w:cstheme="minorHAnsi"/>
                </w:rPr>
                <w:t>42 CFR 50.604(j)</w:t>
              </w:r>
            </w:hyperlink>
            <w:r w:rsidRPr="008A5DDD">
              <w:rPr>
                <w:rFonts w:cstheme="minorHAnsi"/>
              </w:rPr>
              <w:t xml:space="preserve"> </w:t>
            </w:r>
          </w:p>
          <w:p w14:paraId="60246FED" w14:textId="77777777" w:rsidR="00232ECC" w:rsidRPr="005B5C32" w:rsidRDefault="00232ECC" w:rsidP="00FB481B">
            <w:pPr>
              <w:spacing w:after="0" w:line="240" w:lineRule="auto"/>
              <w:jc w:val="center"/>
              <w:rPr>
                <w:rFonts w:ascii="Tahoma" w:hAnsi="Tahoma" w:cs="Tahoma"/>
                <w:sz w:val="20"/>
                <w:szCs w:val="20"/>
              </w:rPr>
            </w:pPr>
          </w:p>
        </w:tc>
      </w:tr>
      <w:tr w:rsidR="00232ECC" w:rsidRPr="005B5C32" w14:paraId="1FDDCE2A" w14:textId="77777777" w:rsidTr="00FB481B">
        <w:tc>
          <w:tcPr>
            <w:tcW w:w="8370" w:type="dxa"/>
            <w:tcBorders>
              <w:top w:val="single" w:sz="4" w:space="0" w:color="auto"/>
              <w:left w:val="single" w:sz="4" w:space="0" w:color="auto"/>
              <w:bottom w:val="single" w:sz="4" w:space="0" w:color="auto"/>
              <w:right w:val="single" w:sz="4" w:space="0" w:color="auto"/>
            </w:tcBorders>
          </w:tcPr>
          <w:p w14:paraId="60661318" w14:textId="2D6A8CEB" w:rsidR="00232ECC" w:rsidRPr="005B5C32" w:rsidRDefault="00232ECC" w:rsidP="00FB481B">
            <w:pPr>
              <w:spacing w:after="0" w:line="240" w:lineRule="auto"/>
              <w:rPr>
                <w:rFonts w:ascii="Tahoma" w:hAnsi="Tahoma" w:cs="Tahoma"/>
                <w:sz w:val="20"/>
                <w:szCs w:val="20"/>
              </w:rPr>
            </w:pPr>
            <w:r>
              <w:rPr>
                <w:rFonts w:ascii="Tahoma" w:hAnsi="Tahoma" w:cs="Tahoma"/>
                <w:sz w:val="20"/>
                <w:szCs w:val="20"/>
              </w:rPr>
              <w:fldChar w:fldCharType="begin">
                <w:ffData>
                  <w:name w:val="Check46"/>
                  <w:enabled/>
                  <w:calcOnExit w:val="0"/>
                  <w:checkBox>
                    <w:sizeAuto/>
                    <w:default w:val="0"/>
                  </w:checkBox>
                </w:ffData>
              </w:fldChar>
            </w:r>
            <w:bookmarkStart w:id="42" w:name="Check46"/>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42"/>
            <w:r>
              <w:rPr>
                <w:rFonts w:ascii="Tahoma" w:hAnsi="Tahoma" w:cs="Tahoma"/>
                <w:sz w:val="20"/>
                <w:szCs w:val="20"/>
              </w:rPr>
              <w:t xml:space="preserve">    C</w:t>
            </w:r>
            <w:r w:rsidRPr="005B5C32">
              <w:rPr>
                <w:rFonts w:ascii="Tahoma" w:hAnsi="Tahoma" w:cs="Tahoma"/>
                <w:sz w:val="20"/>
                <w:szCs w:val="20"/>
              </w:rPr>
              <w:t xml:space="preserve">omplete </w:t>
            </w:r>
            <w:r>
              <w:rPr>
                <w:rFonts w:ascii="Tahoma" w:hAnsi="Tahoma" w:cs="Tahoma"/>
                <w:sz w:val="20"/>
                <w:szCs w:val="20"/>
              </w:rPr>
              <w:t xml:space="preserve">a </w:t>
            </w:r>
            <w:r w:rsidRPr="005B5C32">
              <w:rPr>
                <w:rFonts w:ascii="Tahoma" w:hAnsi="Tahoma" w:cs="Tahoma"/>
                <w:sz w:val="20"/>
                <w:szCs w:val="20"/>
              </w:rPr>
              <w:t>retrospective review</w:t>
            </w:r>
            <w:r>
              <w:rPr>
                <w:rFonts w:ascii="Tahoma" w:hAnsi="Tahoma" w:cs="Tahoma"/>
                <w:sz w:val="20"/>
                <w:szCs w:val="20"/>
              </w:rPr>
              <w:t xml:space="preserve"> (see FAQs in </w:t>
            </w:r>
            <w:hyperlink r:id="rId47" w:anchor="/financial-conflict-of-interest.htm?anchor=header11124" w:history="1">
              <w:r w:rsidRPr="002078C7">
                <w:rPr>
                  <w:rStyle w:val="Hyperlink"/>
                  <w:rFonts w:ascii="Tahoma" w:hAnsi="Tahoma" w:cs="Tahoma"/>
                  <w:sz w:val="20"/>
                  <w:szCs w:val="20"/>
                </w:rPr>
                <w:t>Section I</w:t>
              </w:r>
            </w:hyperlink>
            <w:r>
              <w:rPr>
                <w:rFonts w:ascii="Tahoma" w:hAnsi="Tahoma" w:cs="Tahoma"/>
                <w:sz w:val="20"/>
                <w:szCs w:val="20"/>
              </w:rPr>
              <w:t xml:space="preserve">) </w:t>
            </w:r>
            <w:r w:rsidRPr="005B5C32">
              <w:rPr>
                <w:rFonts w:ascii="Tahoma" w:hAnsi="Tahoma" w:cs="Tahoma"/>
                <w:sz w:val="20"/>
                <w:szCs w:val="20"/>
              </w:rPr>
              <w:t xml:space="preserve">within 120 days of the Institution’s determination of noncompliance </w:t>
            </w:r>
            <w:r>
              <w:rPr>
                <w:rFonts w:ascii="Tahoma" w:hAnsi="Tahoma" w:cs="Tahoma"/>
                <w:sz w:val="20"/>
                <w:szCs w:val="20"/>
              </w:rPr>
              <w:t xml:space="preserve">when an </w:t>
            </w:r>
            <w:r w:rsidRPr="005B5C32">
              <w:rPr>
                <w:rFonts w:ascii="Tahoma" w:hAnsi="Tahoma" w:cs="Tahoma"/>
                <w:sz w:val="20"/>
                <w:szCs w:val="20"/>
              </w:rPr>
              <w:t>SFI</w:t>
            </w:r>
            <w:r>
              <w:rPr>
                <w:rFonts w:ascii="Tahoma" w:hAnsi="Tahoma" w:cs="Tahoma"/>
                <w:sz w:val="20"/>
                <w:szCs w:val="20"/>
              </w:rPr>
              <w:t xml:space="preserve"> is </w:t>
            </w:r>
            <w:r w:rsidRPr="005B5C32">
              <w:rPr>
                <w:rFonts w:ascii="Tahoma" w:hAnsi="Tahoma" w:cs="Tahoma"/>
                <w:sz w:val="20"/>
                <w:szCs w:val="20"/>
              </w:rPr>
              <w:t>not disclosed timely or previously reviewed or whenever an FCOI is not identified or managed in a timely manner</w:t>
            </w:r>
            <w:r>
              <w:rPr>
                <w:rFonts w:ascii="Tahoma" w:hAnsi="Tahoma" w:cs="Tahoma"/>
                <w:sz w:val="20"/>
                <w:szCs w:val="20"/>
              </w:rPr>
              <w:t>, including:</w:t>
            </w:r>
          </w:p>
        </w:tc>
        <w:tc>
          <w:tcPr>
            <w:tcW w:w="2610" w:type="dxa"/>
            <w:tcBorders>
              <w:top w:val="single" w:sz="4" w:space="0" w:color="auto"/>
              <w:left w:val="single" w:sz="4" w:space="0" w:color="auto"/>
              <w:bottom w:val="single" w:sz="4" w:space="0" w:color="auto"/>
              <w:right w:val="single" w:sz="4" w:space="0" w:color="auto"/>
            </w:tcBorders>
          </w:tcPr>
          <w:p w14:paraId="46F77189" w14:textId="29B5995D" w:rsidR="00232ECC" w:rsidRPr="005B5C32" w:rsidRDefault="00232ECC" w:rsidP="00FB481B">
            <w:pPr>
              <w:spacing w:after="0" w:line="240" w:lineRule="auto"/>
              <w:jc w:val="center"/>
              <w:rPr>
                <w:rFonts w:ascii="Tahoma" w:hAnsi="Tahoma" w:cs="Tahoma"/>
                <w:sz w:val="20"/>
                <w:szCs w:val="20"/>
              </w:rPr>
            </w:pPr>
            <w:r>
              <w:t xml:space="preserve"> </w:t>
            </w:r>
            <w:hyperlink r:id="rId48" w:anchor="p-50.605(a)(3)(ii)(A)" w:history="1">
              <w:r w:rsidR="00554D44">
                <w:rPr>
                  <w:rStyle w:val="Hyperlink"/>
                  <w:rFonts w:cstheme="minorHAnsi"/>
                </w:rPr>
                <w:t>42 CFR 50.605(a)(3)(ii)(A)</w:t>
              </w:r>
            </w:hyperlink>
          </w:p>
          <w:p w14:paraId="1DCB6B3D" w14:textId="77777777" w:rsidR="00232ECC" w:rsidRPr="005B5C32" w:rsidRDefault="00232ECC" w:rsidP="00FB481B">
            <w:pPr>
              <w:spacing w:after="0" w:line="240" w:lineRule="auto"/>
              <w:jc w:val="center"/>
              <w:rPr>
                <w:rFonts w:ascii="Tahoma" w:hAnsi="Tahoma" w:cs="Tahoma"/>
                <w:sz w:val="20"/>
                <w:szCs w:val="20"/>
              </w:rPr>
            </w:pPr>
          </w:p>
        </w:tc>
      </w:tr>
      <w:tr w:rsidR="00232ECC" w:rsidRPr="005B5C32" w14:paraId="64248473" w14:textId="77777777" w:rsidTr="00FB481B">
        <w:tc>
          <w:tcPr>
            <w:tcW w:w="8370" w:type="dxa"/>
            <w:tcBorders>
              <w:top w:val="single" w:sz="4" w:space="0" w:color="auto"/>
              <w:left w:val="single" w:sz="4" w:space="0" w:color="auto"/>
              <w:bottom w:val="single" w:sz="4" w:space="0" w:color="auto"/>
              <w:right w:val="single" w:sz="4" w:space="0" w:color="auto"/>
            </w:tcBorders>
          </w:tcPr>
          <w:p w14:paraId="1B3AF448" w14:textId="013549B4" w:rsidR="00232ECC"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48"/>
                  <w:enabled/>
                  <w:calcOnExit w:val="0"/>
                  <w:checkBox>
                    <w:sizeAuto/>
                    <w:default w:val="0"/>
                  </w:checkBox>
                </w:ffData>
              </w:fldChar>
            </w:r>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Failure by the Investigator to disclose a</w:t>
            </w:r>
            <w:r w:rsidR="006C485A">
              <w:rPr>
                <w:rFonts w:ascii="Tahoma" w:hAnsi="Tahoma" w:cs="Tahoma"/>
                <w:sz w:val="20"/>
                <w:szCs w:val="20"/>
              </w:rPr>
              <w:t xml:space="preserve">n SFI </w:t>
            </w:r>
            <w:r>
              <w:rPr>
                <w:rFonts w:ascii="Tahoma" w:hAnsi="Tahoma" w:cs="Tahoma"/>
                <w:sz w:val="20"/>
                <w:szCs w:val="20"/>
              </w:rPr>
              <w:t>that is determined by the Institution to constitute a financial conflict of interest;</w:t>
            </w:r>
          </w:p>
        </w:tc>
        <w:tc>
          <w:tcPr>
            <w:tcW w:w="2610" w:type="dxa"/>
            <w:tcBorders>
              <w:top w:val="single" w:sz="4" w:space="0" w:color="auto"/>
              <w:left w:val="single" w:sz="4" w:space="0" w:color="auto"/>
              <w:bottom w:val="single" w:sz="4" w:space="0" w:color="auto"/>
              <w:right w:val="single" w:sz="4" w:space="0" w:color="auto"/>
            </w:tcBorders>
          </w:tcPr>
          <w:p w14:paraId="3FBA2B86" w14:textId="77777777" w:rsidR="00232ECC" w:rsidRDefault="00232ECC" w:rsidP="00FB481B">
            <w:pPr>
              <w:spacing w:after="0" w:line="240" w:lineRule="auto"/>
              <w:jc w:val="center"/>
            </w:pPr>
          </w:p>
        </w:tc>
      </w:tr>
      <w:tr w:rsidR="00232ECC" w:rsidRPr="005B5C32" w14:paraId="2B00FEAA" w14:textId="77777777" w:rsidTr="00FB481B">
        <w:tc>
          <w:tcPr>
            <w:tcW w:w="8370" w:type="dxa"/>
            <w:tcBorders>
              <w:top w:val="single" w:sz="4" w:space="0" w:color="auto"/>
              <w:left w:val="single" w:sz="4" w:space="0" w:color="auto"/>
              <w:bottom w:val="single" w:sz="4" w:space="0" w:color="auto"/>
              <w:right w:val="single" w:sz="4" w:space="0" w:color="auto"/>
            </w:tcBorders>
          </w:tcPr>
          <w:p w14:paraId="67FA28A2" w14:textId="77777777" w:rsidR="00232ECC"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48"/>
                  <w:enabled/>
                  <w:calcOnExit w:val="0"/>
                  <w:checkBox>
                    <w:sizeAuto/>
                    <w:default w:val="0"/>
                  </w:checkBox>
                </w:ffData>
              </w:fldChar>
            </w:r>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Failure by the Institution to review or manage such a financial conflict of interest;</w:t>
            </w:r>
          </w:p>
        </w:tc>
        <w:tc>
          <w:tcPr>
            <w:tcW w:w="2610" w:type="dxa"/>
            <w:tcBorders>
              <w:top w:val="single" w:sz="4" w:space="0" w:color="auto"/>
              <w:left w:val="single" w:sz="4" w:space="0" w:color="auto"/>
              <w:bottom w:val="single" w:sz="4" w:space="0" w:color="auto"/>
              <w:right w:val="single" w:sz="4" w:space="0" w:color="auto"/>
            </w:tcBorders>
          </w:tcPr>
          <w:p w14:paraId="02F5CE89" w14:textId="77777777" w:rsidR="00232ECC" w:rsidRDefault="00232ECC" w:rsidP="00FB481B">
            <w:pPr>
              <w:spacing w:after="0" w:line="240" w:lineRule="auto"/>
              <w:jc w:val="center"/>
            </w:pPr>
          </w:p>
        </w:tc>
      </w:tr>
      <w:tr w:rsidR="00232ECC" w:rsidRPr="005B5C32" w14:paraId="7F1D8FD7" w14:textId="77777777" w:rsidTr="00FB481B">
        <w:tc>
          <w:tcPr>
            <w:tcW w:w="8370" w:type="dxa"/>
            <w:tcBorders>
              <w:top w:val="single" w:sz="4" w:space="0" w:color="auto"/>
              <w:left w:val="single" w:sz="4" w:space="0" w:color="auto"/>
              <w:bottom w:val="single" w:sz="4" w:space="0" w:color="auto"/>
              <w:right w:val="single" w:sz="4" w:space="0" w:color="auto"/>
            </w:tcBorders>
          </w:tcPr>
          <w:p w14:paraId="60368FA2" w14:textId="77777777" w:rsidR="00232ECC"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48"/>
                  <w:enabled/>
                  <w:calcOnExit w:val="0"/>
                  <w:checkBox>
                    <w:sizeAuto/>
                    <w:default w:val="0"/>
                  </w:checkBox>
                </w:ffData>
              </w:fldChar>
            </w:r>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Failure by the Investigator to comply with the financial conflict of interest management plan;</w:t>
            </w:r>
          </w:p>
        </w:tc>
        <w:tc>
          <w:tcPr>
            <w:tcW w:w="2610" w:type="dxa"/>
            <w:tcBorders>
              <w:top w:val="single" w:sz="4" w:space="0" w:color="auto"/>
              <w:left w:val="single" w:sz="4" w:space="0" w:color="auto"/>
              <w:bottom w:val="single" w:sz="4" w:space="0" w:color="auto"/>
              <w:right w:val="single" w:sz="4" w:space="0" w:color="auto"/>
            </w:tcBorders>
          </w:tcPr>
          <w:p w14:paraId="28311C75" w14:textId="77777777" w:rsidR="00232ECC" w:rsidRDefault="00232ECC" w:rsidP="00FB481B">
            <w:pPr>
              <w:spacing w:after="0" w:line="240" w:lineRule="auto"/>
              <w:jc w:val="center"/>
            </w:pPr>
          </w:p>
        </w:tc>
      </w:tr>
      <w:tr w:rsidR="00232ECC" w:rsidRPr="005B5C32" w14:paraId="1D79C71E" w14:textId="77777777" w:rsidTr="00FB481B">
        <w:tc>
          <w:tcPr>
            <w:tcW w:w="8370" w:type="dxa"/>
            <w:tcBorders>
              <w:top w:val="single" w:sz="4" w:space="0" w:color="auto"/>
              <w:left w:val="single" w:sz="4" w:space="0" w:color="auto"/>
              <w:bottom w:val="single" w:sz="4" w:space="0" w:color="auto"/>
              <w:right w:val="single" w:sz="4" w:space="0" w:color="auto"/>
            </w:tcBorders>
          </w:tcPr>
          <w:p w14:paraId="2C24150E" w14:textId="77777777" w:rsidR="00232ECC" w:rsidRDefault="00232ECC" w:rsidP="00FB481B">
            <w:pPr>
              <w:spacing w:after="0" w:line="240" w:lineRule="auto"/>
              <w:rPr>
                <w:rFonts w:ascii="Tahoma" w:hAnsi="Tahoma" w:cs="Tahoma"/>
                <w:sz w:val="20"/>
                <w:szCs w:val="20"/>
              </w:rPr>
            </w:pPr>
            <w:r>
              <w:rPr>
                <w:rFonts w:ascii="Tahoma" w:hAnsi="Tahoma" w:cs="Tahoma"/>
                <w:sz w:val="20"/>
                <w:szCs w:val="20"/>
              </w:rPr>
              <w:fldChar w:fldCharType="begin">
                <w:ffData>
                  <w:name w:val="Check47"/>
                  <w:enabled/>
                  <w:calcOnExit w:val="0"/>
                  <w:checkBox>
                    <w:sizeAuto/>
                    <w:default w:val="0"/>
                  </w:checkBox>
                </w:ffData>
              </w:fldChar>
            </w:r>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Document the retrospective review which shall include at a minimum the following key elements:</w:t>
            </w:r>
          </w:p>
        </w:tc>
        <w:tc>
          <w:tcPr>
            <w:tcW w:w="2610" w:type="dxa"/>
            <w:tcBorders>
              <w:top w:val="single" w:sz="4" w:space="0" w:color="auto"/>
              <w:left w:val="single" w:sz="4" w:space="0" w:color="auto"/>
              <w:bottom w:val="single" w:sz="4" w:space="0" w:color="auto"/>
              <w:right w:val="single" w:sz="4" w:space="0" w:color="auto"/>
            </w:tcBorders>
          </w:tcPr>
          <w:p w14:paraId="7F488DED" w14:textId="636B9263" w:rsidR="00232ECC" w:rsidRDefault="00501947" w:rsidP="00FB481B">
            <w:pPr>
              <w:spacing w:after="0" w:line="240" w:lineRule="auto"/>
              <w:jc w:val="center"/>
            </w:pPr>
            <w:hyperlink r:id="rId49" w:anchor="p-50.605(a)(3)(ii)(B)" w:history="1">
              <w:r w:rsidR="00232ECC" w:rsidRPr="005F6428">
                <w:rPr>
                  <w:rStyle w:val="Hyperlink"/>
                </w:rPr>
                <w:t>42 CFR 50.605(a)(3)(ii)(B)</w:t>
              </w:r>
            </w:hyperlink>
          </w:p>
        </w:tc>
      </w:tr>
      <w:tr w:rsidR="00232ECC" w:rsidRPr="005B5C32" w14:paraId="509D250E" w14:textId="77777777" w:rsidTr="00FB481B">
        <w:tc>
          <w:tcPr>
            <w:tcW w:w="8370" w:type="dxa"/>
            <w:tcBorders>
              <w:top w:val="single" w:sz="4" w:space="0" w:color="auto"/>
              <w:left w:val="single" w:sz="4" w:space="0" w:color="auto"/>
              <w:bottom w:val="single" w:sz="4" w:space="0" w:color="auto"/>
              <w:right w:val="single" w:sz="4" w:space="0" w:color="auto"/>
            </w:tcBorders>
          </w:tcPr>
          <w:p w14:paraId="63D893DA" w14:textId="77777777" w:rsidR="00232ECC"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47"/>
                  <w:enabled/>
                  <w:calcOnExit w:val="0"/>
                  <w:checkBox>
                    <w:sizeAuto/>
                    <w:default w:val="0"/>
                  </w:checkBox>
                </w:ffData>
              </w:fldChar>
            </w:r>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Project Number</w:t>
            </w:r>
          </w:p>
          <w:p w14:paraId="06ACF6C1" w14:textId="77777777" w:rsidR="00232ECC"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47"/>
                  <w:enabled/>
                  <w:calcOnExit w:val="0"/>
                  <w:checkBox>
                    <w:sizeAuto/>
                    <w:default w:val="0"/>
                  </w:checkBox>
                </w:ffData>
              </w:fldChar>
            </w:r>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Project Title</w:t>
            </w:r>
          </w:p>
          <w:p w14:paraId="3482F473" w14:textId="77777777" w:rsidR="00232ECC"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47"/>
                  <w:enabled/>
                  <w:calcOnExit w:val="0"/>
                  <w:checkBox>
                    <w:sizeAuto/>
                    <w:default w:val="0"/>
                  </w:checkBox>
                </w:ffData>
              </w:fldChar>
            </w:r>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PD/PI or contact PD/PI if multiple PD/PI model is </w:t>
            </w:r>
            <w:proofErr w:type="gramStart"/>
            <w:r>
              <w:rPr>
                <w:rFonts w:ascii="Tahoma" w:hAnsi="Tahoma" w:cs="Tahoma"/>
                <w:sz w:val="20"/>
                <w:szCs w:val="20"/>
              </w:rPr>
              <w:t>used;</w:t>
            </w:r>
            <w:proofErr w:type="gramEnd"/>
          </w:p>
          <w:p w14:paraId="1EE8AB4F" w14:textId="77777777" w:rsidR="00232ECC"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47"/>
                  <w:enabled/>
                  <w:calcOnExit w:val="0"/>
                  <w:checkBox>
                    <w:sizeAuto/>
                    <w:default w:val="0"/>
                  </w:checkBox>
                </w:ffData>
              </w:fldChar>
            </w:r>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Name of the Investigator with the </w:t>
            </w:r>
            <w:proofErr w:type="gramStart"/>
            <w:r>
              <w:rPr>
                <w:rFonts w:ascii="Tahoma" w:hAnsi="Tahoma" w:cs="Tahoma"/>
                <w:sz w:val="20"/>
                <w:szCs w:val="20"/>
              </w:rPr>
              <w:t>FCOI;</w:t>
            </w:r>
            <w:proofErr w:type="gramEnd"/>
          </w:p>
          <w:p w14:paraId="5F00ACC5" w14:textId="77777777" w:rsidR="00232ECC"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47"/>
                  <w:enabled/>
                  <w:calcOnExit w:val="0"/>
                  <w:checkBox>
                    <w:sizeAuto/>
                    <w:default w:val="0"/>
                  </w:checkBox>
                </w:ffData>
              </w:fldChar>
            </w:r>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Name of the entity with which the Investigator has an </w:t>
            </w:r>
            <w:proofErr w:type="gramStart"/>
            <w:r>
              <w:rPr>
                <w:rFonts w:ascii="Tahoma" w:hAnsi="Tahoma" w:cs="Tahoma"/>
                <w:sz w:val="20"/>
                <w:szCs w:val="20"/>
              </w:rPr>
              <w:t>FCOI;</w:t>
            </w:r>
            <w:proofErr w:type="gramEnd"/>
          </w:p>
          <w:p w14:paraId="37F0EED0" w14:textId="77777777" w:rsidR="00232ECC"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47"/>
                  <w:enabled/>
                  <w:calcOnExit w:val="0"/>
                  <w:checkBox>
                    <w:sizeAuto/>
                    <w:default w:val="0"/>
                  </w:checkBox>
                </w:ffData>
              </w:fldChar>
            </w:r>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Reasons for the retrospective </w:t>
            </w:r>
            <w:proofErr w:type="gramStart"/>
            <w:r>
              <w:rPr>
                <w:rFonts w:ascii="Tahoma" w:hAnsi="Tahoma" w:cs="Tahoma"/>
                <w:sz w:val="20"/>
                <w:szCs w:val="20"/>
              </w:rPr>
              <w:t>review;</w:t>
            </w:r>
            <w:proofErr w:type="gramEnd"/>
          </w:p>
          <w:p w14:paraId="310674F5" w14:textId="77777777" w:rsidR="00232ECC"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47"/>
                  <w:enabled/>
                  <w:calcOnExit w:val="0"/>
                  <w:checkBox>
                    <w:sizeAuto/>
                    <w:default w:val="0"/>
                  </w:checkBox>
                </w:ffData>
              </w:fldChar>
            </w:r>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Detailed methodology used for the retrospective review (e.g., methodology of the review process, composition of the review panel, documentation reviewed</w:t>
            </w:r>
            <w:proofErr w:type="gramStart"/>
            <w:r>
              <w:rPr>
                <w:rFonts w:ascii="Tahoma" w:hAnsi="Tahoma" w:cs="Tahoma"/>
                <w:sz w:val="20"/>
                <w:szCs w:val="20"/>
              </w:rPr>
              <w:t>);</w:t>
            </w:r>
            <w:proofErr w:type="gramEnd"/>
            <w:r>
              <w:rPr>
                <w:rFonts w:ascii="Tahoma" w:hAnsi="Tahoma" w:cs="Tahoma"/>
                <w:sz w:val="20"/>
                <w:szCs w:val="20"/>
              </w:rPr>
              <w:t xml:space="preserve"> </w:t>
            </w:r>
          </w:p>
          <w:p w14:paraId="5FC1BB36" w14:textId="77777777" w:rsidR="00232ECC"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47"/>
                  <w:enabled/>
                  <w:calcOnExit w:val="0"/>
                  <w:checkBox>
                    <w:sizeAuto/>
                    <w:default w:val="0"/>
                  </w:checkBox>
                </w:ffData>
              </w:fldChar>
            </w:r>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Findings of the review; and </w:t>
            </w:r>
          </w:p>
          <w:p w14:paraId="2637E926" w14:textId="77777777" w:rsidR="00232ECC"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47"/>
                  <w:enabled/>
                  <w:calcOnExit w:val="0"/>
                  <w:checkBox>
                    <w:sizeAuto/>
                    <w:default w:val="0"/>
                  </w:checkBox>
                </w:ffData>
              </w:fldChar>
            </w:r>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Conclusions of the review</w:t>
            </w:r>
          </w:p>
        </w:tc>
        <w:tc>
          <w:tcPr>
            <w:tcW w:w="2610" w:type="dxa"/>
            <w:tcBorders>
              <w:top w:val="single" w:sz="4" w:space="0" w:color="auto"/>
              <w:left w:val="single" w:sz="4" w:space="0" w:color="auto"/>
              <w:bottom w:val="single" w:sz="4" w:space="0" w:color="auto"/>
              <w:right w:val="single" w:sz="4" w:space="0" w:color="auto"/>
            </w:tcBorders>
          </w:tcPr>
          <w:p w14:paraId="49F82B2C" w14:textId="77777777" w:rsidR="00232ECC" w:rsidRDefault="00232ECC" w:rsidP="00FB481B">
            <w:pPr>
              <w:spacing w:after="0" w:line="240" w:lineRule="auto"/>
              <w:jc w:val="center"/>
            </w:pPr>
          </w:p>
        </w:tc>
      </w:tr>
      <w:tr w:rsidR="00232ECC" w:rsidRPr="005B5C32" w14:paraId="5AC8FE78" w14:textId="77777777" w:rsidTr="00FB481B">
        <w:tc>
          <w:tcPr>
            <w:tcW w:w="8370" w:type="dxa"/>
            <w:tcBorders>
              <w:top w:val="single" w:sz="4" w:space="0" w:color="auto"/>
              <w:left w:val="single" w:sz="4" w:space="0" w:color="auto"/>
              <w:bottom w:val="single" w:sz="4" w:space="0" w:color="auto"/>
              <w:right w:val="single" w:sz="4" w:space="0" w:color="auto"/>
            </w:tcBorders>
          </w:tcPr>
          <w:p w14:paraId="37A35D68" w14:textId="78CA21A0" w:rsidR="00232ECC" w:rsidRPr="005B5C32" w:rsidRDefault="00232ECC" w:rsidP="00FB481B">
            <w:pPr>
              <w:spacing w:after="0" w:line="240" w:lineRule="auto"/>
              <w:rPr>
                <w:rFonts w:ascii="Tahoma" w:hAnsi="Tahoma" w:cs="Tahoma"/>
                <w:sz w:val="20"/>
                <w:szCs w:val="20"/>
              </w:rPr>
            </w:pPr>
            <w:r>
              <w:rPr>
                <w:rFonts w:ascii="Tahoma" w:hAnsi="Tahoma" w:cs="Tahoma"/>
                <w:sz w:val="20"/>
                <w:szCs w:val="20"/>
              </w:rPr>
              <w:fldChar w:fldCharType="begin">
                <w:ffData>
                  <w:name w:val="Check47"/>
                  <w:enabled/>
                  <w:calcOnExit w:val="0"/>
                  <w:checkBox>
                    <w:sizeAuto/>
                    <w:default w:val="0"/>
                  </w:checkBox>
                </w:ffData>
              </w:fldChar>
            </w:r>
            <w:bookmarkStart w:id="43" w:name="Check47"/>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43"/>
            <w:r>
              <w:rPr>
                <w:rFonts w:ascii="Tahoma" w:hAnsi="Tahoma" w:cs="Tahoma"/>
                <w:sz w:val="20"/>
                <w:szCs w:val="20"/>
              </w:rPr>
              <w:t xml:space="preserve">    E</w:t>
            </w:r>
            <w:r w:rsidRPr="005B5C32">
              <w:rPr>
                <w:rFonts w:ascii="Tahoma" w:hAnsi="Tahoma" w:cs="Tahoma"/>
                <w:sz w:val="20"/>
                <w:szCs w:val="20"/>
              </w:rPr>
              <w:t xml:space="preserve">nsure that in any case in which the </w:t>
            </w:r>
            <w:r>
              <w:rPr>
                <w:rFonts w:ascii="Tahoma" w:hAnsi="Tahoma" w:cs="Tahoma"/>
                <w:sz w:val="20"/>
                <w:szCs w:val="20"/>
              </w:rPr>
              <w:t>Department of Health and Human Services d</w:t>
            </w:r>
            <w:r w:rsidRPr="005B5C32">
              <w:rPr>
                <w:rFonts w:ascii="Tahoma" w:hAnsi="Tahoma" w:cs="Tahoma"/>
                <w:sz w:val="20"/>
                <w:szCs w:val="20"/>
              </w:rPr>
              <w:t xml:space="preserve">etermines that </w:t>
            </w:r>
            <w:r w:rsidR="004F2356">
              <w:rPr>
                <w:rFonts w:ascii="Tahoma" w:hAnsi="Tahoma" w:cs="Tahoma"/>
                <w:sz w:val="20"/>
                <w:szCs w:val="20"/>
              </w:rPr>
              <w:t>an</w:t>
            </w:r>
            <w:r w:rsidRPr="005B5C32">
              <w:rPr>
                <w:rFonts w:ascii="Tahoma" w:hAnsi="Tahoma" w:cs="Tahoma"/>
                <w:sz w:val="20"/>
                <w:szCs w:val="20"/>
              </w:rPr>
              <w:t xml:space="preserve"> </w:t>
            </w:r>
            <w:r>
              <w:rPr>
                <w:rFonts w:ascii="Tahoma" w:hAnsi="Tahoma" w:cs="Tahoma"/>
                <w:sz w:val="20"/>
                <w:szCs w:val="20"/>
              </w:rPr>
              <w:t>NIH</w:t>
            </w:r>
            <w:r w:rsidRPr="005B5C32">
              <w:rPr>
                <w:rFonts w:ascii="Tahoma" w:hAnsi="Tahoma" w:cs="Tahoma"/>
                <w:sz w:val="20"/>
                <w:szCs w:val="20"/>
              </w:rPr>
              <w:t xml:space="preserve">-funded research project of clinical research whose purpose is to evaluate the safety or effectiveness of a drug, medical device, or treatment has been designed, </w:t>
            </w:r>
            <w:r>
              <w:rPr>
                <w:rFonts w:ascii="Tahoma" w:hAnsi="Tahoma" w:cs="Tahoma"/>
                <w:sz w:val="20"/>
                <w:szCs w:val="20"/>
              </w:rPr>
              <w:t>c</w:t>
            </w:r>
            <w:r w:rsidRPr="005B5C32">
              <w:rPr>
                <w:rFonts w:ascii="Tahoma" w:hAnsi="Tahoma" w:cs="Tahoma"/>
                <w:sz w:val="20"/>
                <w:szCs w:val="20"/>
              </w:rPr>
              <w:t>onducted, or reported by an Investigator with a</w:t>
            </w:r>
            <w:r>
              <w:rPr>
                <w:rFonts w:ascii="Tahoma" w:hAnsi="Tahoma" w:cs="Tahoma"/>
                <w:sz w:val="20"/>
                <w:szCs w:val="20"/>
              </w:rPr>
              <w:t>n</w:t>
            </w:r>
            <w:r w:rsidRPr="005B5C32">
              <w:rPr>
                <w:rFonts w:ascii="Tahoma" w:hAnsi="Tahoma" w:cs="Tahoma"/>
                <w:sz w:val="20"/>
                <w:szCs w:val="20"/>
              </w:rPr>
              <w:t xml:space="preserve"> </w:t>
            </w:r>
            <w:r>
              <w:rPr>
                <w:rFonts w:ascii="Tahoma" w:hAnsi="Tahoma" w:cs="Tahoma"/>
                <w:sz w:val="20"/>
                <w:szCs w:val="20"/>
              </w:rPr>
              <w:t>FCOI</w:t>
            </w:r>
            <w:r w:rsidRPr="005B5C32">
              <w:rPr>
                <w:rFonts w:ascii="Tahoma" w:hAnsi="Tahoma" w:cs="Tahoma"/>
                <w:sz w:val="20"/>
                <w:szCs w:val="20"/>
              </w:rPr>
              <w:t xml:space="preserve"> that was not managed </w:t>
            </w:r>
            <w:r>
              <w:rPr>
                <w:rFonts w:ascii="Tahoma" w:hAnsi="Tahoma" w:cs="Tahoma"/>
                <w:sz w:val="20"/>
                <w:szCs w:val="20"/>
              </w:rPr>
              <w:t xml:space="preserve">      </w:t>
            </w:r>
            <w:r w:rsidRPr="005B5C32">
              <w:rPr>
                <w:rFonts w:ascii="Tahoma" w:hAnsi="Tahoma" w:cs="Tahoma"/>
                <w:sz w:val="20"/>
                <w:szCs w:val="20"/>
              </w:rPr>
              <w:t>or reported by the Institution as required by th</w:t>
            </w:r>
            <w:r>
              <w:rPr>
                <w:rFonts w:ascii="Tahoma" w:hAnsi="Tahoma" w:cs="Tahoma"/>
                <w:sz w:val="20"/>
                <w:szCs w:val="20"/>
              </w:rPr>
              <w:t>e regulation</w:t>
            </w:r>
            <w:r w:rsidRPr="005B5C32">
              <w:rPr>
                <w:rFonts w:ascii="Tahoma" w:hAnsi="Tahoma" w:cs="Tahoma"/>
                <w:sz w:val="20"/>
                <w:szCs w:val="20"/>
              </w:rPr>
              <w:t xml:space="preserve">, the Institution shall </w:t>
            </w:r>
            <w:r>
              <w:rPr>
                <w:rFonts w:ascii="Tahoma" w:hAnsi="Tahoma" w:cs="Tahoma"/>
                <w:sz w:val="20"/>
                <w:szCs w:val="20"/>
              </w:rPr>
              <w:t xml:space="preserve">        </w:t>
            </w:r>
            <w:r w:rsidRPr="005B5C32">
              <w:rPr>
                <w:rFonts w:ascii="Tahoma" w:hAnsi="Tahoma" w:cs="Tahoma"/>
                <w:sz w:val="20"/>
                <w:szCs w:val="20"/>
              </w:rPr>
              <w:t>require the Investigator involved to:</w:t>
            </w:r>
          </w:p>
        </w:tc>
        <w:tc>
          <w:tcPr>
            <w:tcW w:w="2610" w:type="dxa"/>
            <w:tcBorders>
              <w:top w:val="single" w:sz="4" w:space="0" w:color="auto"/>
              <w:left w:val="single" w:sz="4" w:space="0" w:color="auto"/>
              <w:bottom w:val="single" w:sz="4" w:space="0" w:color="auto"/>
              <w:right w:val="single" w:sz="4" w:space="0" w:color="auto"/>
            </w:tcBorders>
          </w:tcPr>
          <w:p w14:paraId="11433806" w14:textId="7D78EE55" w:rsidR="00232ECC" w:rsidRPr="005B5C32" w:rsidRDefault="00501947" w:rsidP="00FB481B">
            <w:pPr>
              <w:spacing w:after="0" w:line="240" w:lineRule="auto"/>
              <w:jc w:val="center"/>
              <w:rPr>
                <w:rFonts w:ascii="Tahoma" w:hAnsi="Tahoma" w:cs="Tahoma"/>
                <w:sz w:val="20"/>
                <w:szCs w:val="20"/>
              </w:rPr>
            </w:pPr>
            <w:hyperlink r:id="rId50" w:anchor="p-50.606(c)" w:history="1">
              <w:r w:rsidR="00232ECC" w:rsidRPr="004F2356">
                <w:rPr>
                  <w:rStyle w:val="Hyperlink"/>
                  <w:rFonts w:ascii="Tahoma" w:hAnsi="Tahoma" w:cs="Tahoma"/>
                  <w:sz w:val="20"/>
                  <w:szCs w:val="20"/>
                </w:rPr>
                <w:t>42 CFR 50.606(c)</w:t>
              </w:r>
            </w:hyperlink>
          </w:p>
        </w:tc>
      </w:tr>
      <w:tr w:rsidR="00232ECC" w:rsidRPr="005B5C32" w14:paraId="4E0C0CF4" w14:textId="77777777" w:rsidTr="00FB481B">
        <w:tc>
          <w:tcPr>
            <w:tcW w:w="8370" w:type="dxa"/>
            <w:tcBorders>
              <w:top w:val="single" w:sz="4" w:space="0" w:color="auto"/>
              <w:left w:val="single" w:sz="4" w:space="0" w:color="auto"/>
              <w:bottom w:val="single" w:sz="4" w:space="0" w:color="auto"/>
              <w:right w:val="single" w:sz="4" w:space="0" w:color="auto"/>
            </w:tcBorders>
          </w:tcPr>
          <w:p w14:paraId="6BD71596" w14:textId="77777777" w:rsidR="00232ECC"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48"/>
                  <w:enabled/>
                  <w:calcOnExit w:val="0"/>
                  <w:checkBox>
                    <w:sizeAuto/>
                    <w:default w:val="0"/>
                  </w:checkBox>
                </w:ffData>
              </w:fldChar>
            </w:r>
            <w:bookmarkStart w:id="44" w:name="Check48"/>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44"/>
            <w:r>
              <w:rPr>
                <w:rFonts w:ascii="Tahoma" w:hAnsi="Tahoma" w:cs="Tahoma"/>
                <w:sz w:val="20"/>
                <w:szCs w:val="20"/>
              </w:rPr>
              <w:t xml:space="preserve">    </w:t>
            </w:r>
            <w:r w:rsidRPr="005B5C32">
              <w:rPr>
                <w:rFonts w:ascii="Tahoma" w:hAnsi="Tahoma" w:cs="Tahoma"/>
                <w:sz w:val="20"/>
                <w:szCs w:val="20"/>
              </w:rPr>
              <w:t xml:space="preserve">Disclose the </w:t>
            </w:r>
            <w:r>
              <w:rPr>
                <w:rFonts w:ascii="Tahoma" w:hAnsi="Tahoma" w:cs="Tahoma"/>
                <w:sz w:val="20"/>
                <w:szCs w:val="20"/>
              </w:rPr>
              <w:t>FCOI</w:t>
            </w:r>
            <w:r w:rsidRPr="005B5C32">
              <w:rPr>
                <w:rFonts w:ascii="Tahoma" w:hAnsi="Tahoma" w:cs="Tahoma"/>
                <w:sz w:val="20"/>
                <w:szCs w:val="20"/>
              </w:rPr>
              <w:t xml:space="preserve"> in each public presentation of the results of the </w:t>
            </w:r>
          </w:p>
          <w:p w14:paraId="35640D16" w14:textId="77777777" w:rsidR="00232ECC" w:rsidRPr="005B5C32" w:rsidRDefault="00232ECC" w:rsidP="00FB481B">
            <w:pPr>
              <w:spacing w:after="0" w:line="240" w:lineRule="auto"/>
              <w:ind w:left="720"/>
              <w:rPr>
                <w:rFonts w:ascii="Tahoma" w:hAnsi="Tahoma" w:cs="Tahoma"/>
                <w:sz w:val="20"/>
                <w:szCs w:val="20"/>
              </w:rPr>
            </w:pPr>
            <w:r>
              <w:rPr>
                <w:rFonts w:ascii="Tahoma" w:hAnsi="Tahoma" w:cs="Tahoma"/>
                <w:sz w:val="20"/>
                <w:szCs w:val="20"/>
              </w:rPr>
              <w:t xml:space="preserve">        </w:t>
            </w:r>
            <w:r w:rsidRPr="005B5C32">
              <w:rPr>
                <w:rFonts w:ascii="Tahoma" w:hAnsi="Tahoma" w:cs="Tahoma"/>
                <w:sz w:val="20"/>
                <w:szCs w:val="20"/>
              </w:rPr>
              <w:t>research, and</w:t>
            </w:r>
          </w:p>
        </w:tc>
        <w:tc>
          <w:tcPr>
            <w:tcW w:w="2610" w:type="dxa"/>
            <w:tcBorders>
              <w:top w:val="single" w:sz="4" w:space="0" w:color="auto"/>
              <w:left w:val="single" w:sz="4" w:space="0" w:color="auto"/>
              <w:bottom w:val="single" w:sz="4" w:space="0" w:color="auto"/>
              <w:right w:val="single" w:sz="4" w:space="0" w:color="auto"/>
            </w:tcBorders>
          </w:tcPr>
          <w:p w14:paraId="5A56C68E" w14:textId="77777777" w:rsidR="00232ECC" w:rsidRPr="005B5C32" w:rsidRDefault="00232ECC" w:rsidP="00FB481B">
            <w:pPr>
              <w:spacing w:after="0" w:line="240" w:lineRule="auto"/>
              <w:ind w:left="675"/>
              <w:jc w:val="center"/>
              <w:rPr>
                <w:rFonts w:ascii="Tahoma" w:hAnsi="Tahoma" w:cs="Tahoma"/>
                <w:sz w:val="20"/>
                <w:szCs w:val="20"/>
              </w:rPr>
            </w:pPr>
          </w:p>
        </w:tc>
      </w:tr>
      <w:tr w:rsidR="00232ECC" w:rsidRPr="005B5C32" w14:paraId="2E775A0A" w14:textId="77777777" w:rsidTr="00FB481B">
        <w:tc>
          <w:tcPr>
            <w:tcW w:w="8370" w:type="dxa"/>
            <w:tcBorders>
              <w:top w:val="single" w:sz="4" w:space="0" w:color="auto"/>
              <w:left w:val="single" w:sz="4" w:space="0" w:color="auto"/>
              <w:bottom w:val="single" w:sz="4" w:space="0" w:color="auto"/>
              <w:right w:val="single" w:sz="4" w:space="0" w:color="auto"/>
            </w:tcBorders>
          </w:tcPr>
          <w:p w14:paraId="3F59BE8A" w14:textId="235C32C9" w:rsidR="00232ECC" w:rsidRPr="005B5C32"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49"/>
                  <w:enabled/>
                  <w:calcOnExit w:val="0"/>
                  <w:checkBox>
                    <w:sizeAuto/>
                    <w:default w:val="0"/>
                  </w:checkBox>
                </w:ffData>
              </w:fldChar>
            </w:r>
            <w:bookmarkStart w:id="45" w:name="Check49"/>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45"/>
            <w:r>
              <w:rPr>
                <w:rFonts w:ascii="Tahoma" w:hAnsi="Tahoma" w:cs="Tahoma"/>
                <w:sz w:val="20"/>
                <w:szCs w:val="20"/>
              </w:rPr>
              <w:t xml:space="preserve">    </w:t>
            </w:r>
            <w:r w:rsidR="004F2356">
              <w:rPr>
                <w:rFonts w:ascii="Tahoma" w:hAnsi="Tahoma" w:cs="Tahoma"/>
                <w:sz w:val="20"/>
                <w:szCs w:val="20"/>
              </w:rPr>
              <w:t>R</w:t>
            </w:r>
            <w:r w:rsidRPr="005B5C32">
              <w:rPr>
                <w:rFonts w:ascii="Tahoma" w:hAnsi="Tahoma" w:cs="Tahoma"/>
                <w:sz w:val="20"/>
                <w:szCs w:val="20"/>
              </w:rPr>
              <w:t>equest an addendum to previously published presentations.</w:t>
            </w:r>
          </w:p>
        </w:tc>
        <w:tc>
          <w:tcPr>
            <w:tcW w:w="2610" w:type="dxa"/>
            <w:tcBorders>
              <w:top w:val="single" w:sz="4" w:space="0" w:color="auto"/>
              <w:left w:val="single" w:sz="4" w:space="0" w:color="auto"/>
              <w:bottom w:val="single" w:sz="4" w:space="0" w:color="auto"/>
              <w:right w:val="single" w:sz="4" w:space="0" w:color="auto"/>
            </w:tcBorders>
          </w:tcPr>
          <w:p w14:paraId="70EF7C10" w14:textId="77777777" w:rsidR="00232ECC" w:rsidRPr="005B5C32" w:rsidRDefault="00232ECC" w:rsidP="00FB481B">
            <w:pPr>
              <w:spacing w:after="0" w:line="240" w:lineRule="auto"/>
              <w:ind w:left="675"/>
              <w:jc w:val="center"/>
              <w:rPr>
                <w:rFonts w:ascii="Tahoma" w:hAnsi="Tahoma" w:cs="Tahoma"/>
                <w:sz w:val="20"/>
                <w:szCs w:val="20"/>
              </w:rPr>
            </w:pPr>
          </w:p>
        </w:tc>
      </w:tr>
    </w:tbl>
    <w:p w14:paraId="33C5FE96" w14:textId="77777777" w:rsidR="00232ECC" w:rsidRPr="005B5C32" w:rsidRDefault="00232ECC" w:rsidP="00232ECC">
      <w:pPr>
        <w:spacing w:after="0" w:line="240" w:lineRule="auto"/>
        <w:rPr>
          <w:rFonts w:ascii="Tahoma" w:hAnsi="Tahoma" w:cs="Tahoma"/>
          <w:sz w:val="20"/>
          <w:szCs w:val="20"/>
        </w:rPr>
      </w:pPr>
    </w:p>
    <w:tbl>
      <w:tblPr>
        <w:tblW w:w="10980" w:type="dxa"/>
        <w:tblInd w:w="-612" w:type="dxa"/>
        <w:tblLayout w:type="fixed"/>
        <w:tblLook w:val="04A0" w:firstRow="1" w:lastRow="0" w:firstColumn="1" w:lastColumn="0" w:noHBand="0" w:noVBand="1"/>
      </w:tblPr>
      <w:tblGrid>
        <w:gridCol w:w="8370"/>
        <w:gridCol w:w="2610"/>
      </w:tblGrid>
      <w:tr w:rsidR="00232ECC" w:rsidRPr="005B5C32" w14:paraId="1CAA7C32" w14:textId="77777777" w:rsidTr="00FB481B">
        <w:tc>
          <w:tcPr>
            <w:tcW w:w="8370" w:type="dxa"/>
            <w:tcBorders>
              <w:bottom w:val="single" w:sz="4" w:space="0" w:color="auto"/>
            </w:tcBorders>
          </w:tcPr>
          <w:p w14:paraId="4DC488DF" w14:textId="77777777" w:rsidR="00232ECC" w:rsidRPr="005B5C32" w:rsidRDefault="00232ECC" w:rsidP="00FB481B">
            <w:pPr>
              <w:pStyle w:val="Heading2"/>
            </w:pPr>
          </w:p>
          <w:p w14:paraId="07C3BEB0" w14:textId="77777777" w:rsidR="00232ECC" w:rsidRPr="005B5C32" w:rsidRDefault="00232ECC" w:rsidP="00FB481B">
            <w:pPr>
              <w:pStyle w:val="Heading2"/>
            </w:pPr>
            <w:r w:rsidRPr="005B5C32">
              <w:t>Subrecipient Requirements</w:t>
            </w:r>
          </w:p>
        </w:tc>
        <w:tc>
          <w:tcPr>
            <w:tcW w:w="2610" w:type="dxa"/>
            <w:tcBorders>
              <w:bottom w:val="single" w:sz="4" w:space="0" w:color="auto"/>
            </w:tcBorders>
          </w:tcPr>
          <w:p w14:paraId="7B771A16" w14:textId="77777777" w:rsidR="00232ECC" w:rsidRDefault="00232ECC" w:rsidP="00FB481B">
            <w:pPr>
              <w:pStyle w:val="Heading2"/>
            </w:pPr>
          </w:p>
          <w:p w14:paraId="2330A805" w14:textId="77777777" w:rsidR="00232ECC" w:rsidRPr="005B5C32" w:rsidRDefault="00232ECC" w:rsidP="00FB481B">
            <w:pPr>
              <w:pStyle w:val="Heading2"/>
              <w:jc w:val="center"/>
            </w:pPr>
            <w:r w:rsidRPr="005B5C32">
              <w:t>Regulatory</w:t>
            </w:r>
            <w:r>
              <w:t xml:space="preserve"> </w:t>
            </w:r>
            <w:r w:rsidRPr="005B5C32">
              <w:t>Citation</w:t>
            </w:r>
          </w:p>
        </w:tc>
      </w:tr>
      <w:tr w:rsidR="00232ECC" w:rsidRPr="005B5C32" w14:paraId="6038FE7F" w14:textId="77777777" w:rsidTr="00FB481B">
        <w:tc>
          <w:tcPr>
            <w:tcW w:w="8370" w:type="dxa"/>
            <w:tcBorders>
              <w:top w:val="single" w:sz="4" w:space="0" w:color="auto"/>
              <w:left w:val="single" w:sz="4" w:space="0" w:color="auto"/>
              <w:bottom w:val="single" w:sz="4" w:space="0" w:color="auto"/>
              <w:right w:val="single" w:sz="4" w:space="0" w:color="auto"/>
            </w:tcBorders>
          </w:tcPr>
          <w:p w14:paraId="536B3C5D" w14:textId="493F5141" w:rsidR="00232ECC" w:rsidRPr="005B5C32" w:rsidRDefault="00232ECC" w:rsidP="00FB481B">
            <w:pPr>
              <w:spacing w:after="0" w:line="240" w:lineRule="auto"/>
              <w:rPr>
                <w:rFonts w:ascii="Tahoma" w:hAnsi="Tahoma" w:cs="Tahoma"/>
                <w:sz w:val="20"/>
                <w:szCs w:val="20"/>
              </w:rPr>
            </w:pPr>
            <w:r>
              <w:rPr>
                <w:rFonts w:ascii="Tahoma" w:hAnsi="Tahoma" w:cs="Tahoma"/>
                <w:sz w:val="20"/>
                <w:szCs w:val="20"/>
              </w:rPr>
              <w:fldChar w:fldCharType="begin">
                <w:ffData>
                  <w:name w:val="Check50"/>
                  <w:enabled/>
                  <w:calcOnExit w:val="0"/>
                  <w:checkBox>
                    <w:sizeAuto/>
                    <w:default w:val="0"/>
                  </w:checkBox>
                </w:ffData>
              </w:fldChar>
            </w:r>
            <w:bookmarkStart w:id="46" w:name="Check50"/>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46"/>
            <w:r>
              <w:rPr>
                <w:rFonts w:ascii="Tahoma" w:hAnsi="Tahoma" w:cs="Tahoma"/>
                <w:sz w:val="20"/>
                <w:szCs w:val="20"/>
              </w:rPr>
              <w:t xml:space="preserve">    Address </w:t>
            </w:r>
            <w:r w:rsidR="00702C96">
              <w:rPr>
                <w:rFonts w:ascii="Tahoma" w:hAnsi="Tahoma" w:cs="Tahoma"/>
                <w:sz w:val="20"/>
                <w:szCs w:val="20"/>
              </w:rPr>
              <w:t xml:space="preserve">FCOI </w:t>
            </w:r>
            <w:r>
              <w:rPr>
                <w:rFonts w:ascii="Tahoma" w:hAnsi="Tahoma" w:cs="Tahoma"/>
                <w:sz w:val="20"/>
                <w:szCs w:val="20"/>
              </w:rPr>
              <w:t xml:space="preserve">subrecipient requirements (See </w:t>
            </w:r>
            <w:hyperlink r:id="rId51" w:anchor="/financial-conflict-of-interest.htm?anchor=question52898" w:history="1">
              <w:r w:rsidRPr="0084406B">
                <w:rPr>
                  <w:rStyle w:val="Hyperlink"/>
                  <w:rFonts w:ascii="Tahoma" w:hAnsi="Tahoma" w:cs="Tahoma"/>
                  <w:sz w:val="20"/>
                  <w:szCs w:val="20"/>
                </w:rPr>
                <w:t>FAQ K.1</w:t>
              </w:r>
            </w:hyperlink>
            <w:r>
              <w:rPr>
                <w:rFonts w:ascii="Tahoma" w:hAnsi="Tahoma" w:cs="Tahoma"/>
                <w:sz w:val="20"/>
                <w:szCs w:val="20"/>
              </w:rPr>
              <w:t>)</w:t>
            </w:r>
            <w:r w:rsidR="001D761D">
              <w:rPr>
                <w:rFonts w:ascii="Tahoma" w:hAnsi="Tahoma" w:cs="Tahoma"/>
                <w:sz w:val="20"/>
                <w:szCs w:val="20"/>
              </w:rPr>
              <w:t xml:space="preserve"> including compliance with NIH subaward/consortium written agreement requirements provided in</w:t>
            </w:r>
            <w:r w:rsidR="00764E77">
              <w:rPr>
                <w:rFonts w:ascii="Tahoma" w:hAnsi="Tahoma" w:cs="Tahoma"/>
                <w:sz w:val="20"/>
                <w:szCs w:val="20"/>
              </w:rPr>
              <w:t xml:space="preserve"> the</w:t>
            </w:r>
            <w:r w:rsidR="001D761D">
              <w:rPr>
                <w:rFonts w:ascii="Tahoma" w:hAnsi="Tahoma" w:cs="Tahoma"/>
                <w:sz w:val="20"/>
                <w:szCs w:val="20"/>
              </w:rPr>
              <w:t xml:space="preserve"> NIH Grants Policy Statement </w:t>
            </w:r>
            <w:r w:rsidR="0092464C">
              <w:rPr>
                <w:rFonts w:ascii="Tahoma" w:hAnsi="Tahoma" w:cs="Tahoma"/>
                <w:sz w:val="20"/>
                <w:szCs w:val="20"/>
              </w:rPr>
              <w:t xml:space="preserve">Section </w:t>
            </w:r>
            <w:r w:rsidR="001D761D">
              <w:rPr>
                <w:rFonts w:ascii="Tahoma" w:hAnsi="Tahoma" w:cs="Tahoma"/>
                <w:sz w:val="20"/>
                <w:szCs w:val="20"/>
              </w:rPr>
              <w:t>15.2.1</w:t>
            </w:r>
            <w:r>
              <w:rPr>
                <w:rFonts w:ascii="Tahoma" w:hAnsi="Tahoma" w:cs="Tahoma"/>
                <w:sz w:val="20"/>
                <w:szCs w:val="20"/>
              </w:rPr>
              <w:t>.</w:t>
            </w:r>
          </w:p>
        </w:tc>
        <w:tc>
          <w:tcPr>
            <w:tcW w:w="2610" w:type="dxa"/>
            <w:tcBorders>
              <w:top w:val="single" w:sz="4" w:space="0" w:color="auto"/>
              <w:left w:val="single" w:sz="4" w:space="0" w:color="auto"/>
              <w:bottom w:val="single" w:sz="4" w:space="0" w:color="auto"/>
              <w:right w:val="single" w:sz="4" w:space="0" w:color="auto"/>
            </w:tcBorders>
          </w:tcPr>
          <w:p w14:paraId="53F7B073" w14:textId="2314FEE5" w:rsidR="00232ECC" w:rsidRPr="005B5C32" w:rsidRDefault="00232ECC" w:rsidP="00FB481B">
            <w:pPr>
              <w:spacing w:after="0" w:line="240" w:lineRule="auto"/>
              <w:jc w:val="center"/>
              <w:rPr>
                <w:rFonts w:ascii="Tahoma" w:hAnsi="Tahoma" w:cs="Tahoma"/>
                <w:bCs/>
                <w:sz w:val="20"/>
                <w:szCs w:val="20"/>
              </w:rPr>
            </w:pPr>
            <w:r>
              <w:t xml:space="preserve"> </w:t>
            </w:r>
            <w:hyperlink r:id="rId52" w:anchor="p-50.604(c)" w:history="1">
              <w:r w:rsidRPr="00BA1CC8">
                <w:rPr>
                  <w:rStyle w:val="Hyperlink"/>
                  <w:rFonts w:cstheme="minorHAnsi"/>
                </w:rPr>
                <w:t>42 CFR 50.604(c)</w:t>
              </w:r>
            </w:hyperlink>
            <w:r>
              <w:rPr>
                <w:rFonts w:ascii="Tahoma" w:hAnsi="Tahoma" w:cs="Tahoma"/>
                <w:sz w:val="20"/>
                <w:szCs w:val="20"/>
              </w:rPr>
              <w:t xml:space="preserve"> (also see NIH Grants Policy Statement </w:t>
            </w:r>
            <w:hyperlink r:id="rId53" w:anchor="Written" w:history="1">
              <w:r w:rsidRPr="00705875">
                <w:rPr>
                  <w:rStyle w:val="Hyperlink"/>
                  <w:rFonts w:ascii="Tahoma" w:hAnsi="Tahoma" w:cs="Tahoma"/>
                  <w:sz w:val="20"/>
                  <w:szCs w:val="20"/>
                </w:rPr>
                <w:t>15.2.1</w:t>
              </w:r>
            </w:hyperlink>
            <w:r>
              <w:rPr>
                <w:rFonts w:ascii="Tahoma" w:hAnsi="Tahoma" w:cs="Tahoma"/>
                <w:sz w:val="20"/>
                <w:szCs w:val="20"/>
              </w:rPr>
              <w:t>)</w:t>
            </w:r>
          </w:p>
        </w:tc>
      </w:tr>
      <w:tr w:rsidR="00232ECC" w:rsidRPr="005B5C32" w14:paraId="63B75C2A" w14:textId="77777777" w:rsidTr="00FB481B">
        <w:tc>
          <w:tcPr>
            <w:tcW w:w="8370" w:type="dxa"/>
            <w:tcBorders>
              <w:top w:val="single" w:sz="4" w:space="0" w:color="auto"/>
              <w:left w:val="single" w:sz="4" w:space="0" w:color="auto"/>
              <w:bottom w:val="single" w:sz="4" w:space="0" w:color="auto"/>
              <w:right w:val="single" w:sz="4" w:space="0" w:color="auto"/>
            </w:tcBorders>
          </w:tcPr>
          <w:p w14:paraId="05883C5C" w14:textId="0646CC18" w:rsidR="00232ECC" w:rsidRDefault="00232ECC" w:rsidP="00FB481B">
            <w:pPr>
              <w:spacing w:after="0" w:line="240" w:lineRule="auto"/>
              <w:rPr>
                <w:rFonts w:ascii="Tahoma" w:hAnsi="Tahoma" w:cs="Tahoma"/>
                <w:sz w:val="20"/>
                <w:szCs w:val="20"/>
              </w:rPr>
            </w:pPr>
            <w:r>
              <w:rPr>
                <w:rFonts w:ascii="Tahoma" w:hAnsi="Tahoma" w:cs="Tahoma"/>
                <w:sz w:val="20"/>
                <w:szCs w:val="20"/>
              </w:rPr>
              <w:fldChar w:fldCharType="begin">
                <w:ffData>
                  <w:name w:val="Check65"/>
                  <w:enabled/>
                  <w:calcOnExit w:val="0"/>
                  <w:checkBox>
                    <w:sizeAuto/>
                    <w:default w:val="0"/>
                  </w:checkBox>
                </w:ffData>
              </w:fldChar>
            </w:r>
            <w:bookmarkStart w:id="47" w:name="Check65"/>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47"/>
            <w:r>
              <w:rPr>
                <w:rFonts w:ascii="Tahoma" w:hAnsi="Tahoma" w:cs="Tahoma"/>
                <w:sz w:val="20"/>
                <w:szCs w:val="20"/>
              </w:rPr>
              <w:t xml:space="preserve">    </w:t>
            </w:r>
            <w:r w:rsidR="004F2356">
              <w:rPr>
                <w:rFonts w:ascii="Tahoma" w:hAnsi="Tahoma" w:cs="Tahoma"/>
                <w:sz w:val="20"/>
                <w:szCs w:val="20"/>
              </w:rPr>
              <w:t>E</w:t>
            </w:r>
            <w:r>
              <w:rPr>
                <w:rFonts w:ascii="Tahoma" w:hAnsi="Tahoma" w:cs="Tahoma"/>
                <w:sz w:val="20"/>
                <w:szCs w:val="20"/>
              </w:rPr>
              <w:t xml:space="preserve">stablish, via </w:t>
            </w:r>
            <w:r w:rsidRPr="005B5C32">
              <w:rPr>
                <w:rFonts w:ascii="Tahoma" w:hAnsi="Tahoma" w:cs="Tahoma"/>
                <w:sz w:val="20"/>
                <w:szCs w:val="20"/>
              </w:rPr>
              <w:t xml:space="preserve">a written agreement, whether the subrecipient </w:t>
            </w:r>
          </w:p>
          <w:p w14:paraId="56805051" w14:textId="77777777" w:rsidR="00232ECC" w:rsidRDefault="00232ECC" w:rsidP="00FB481B">
            <w:pPr>
              <w:spacing w:after="0" w:line="240" w:lineRule="auto"/>
              <w:rPr>
                <w:rFonts w:ascii="Tahoma" w:hAnsi="Tahoma" w:cs="Tahoma"/>
                <w:sz w:val="20"/>
                <w:szCs w:val="20"/>
              </w:rPr>
            </w:pPr>
            <w:r>
              <w:rPr>
                <w:rFonts w:ascii="Tahoma" w:hAnsi="Tahoma" w:cs="Tahoma"/>
                <w:sz w:val="20"/>
                <w:szCs w:val="20"/>
              </w:rPr>
              <w:t xml:space="preserve">        </w:t>
            </w:r>
            <w:r w:rsidRPr="005B5C32">
              <w:rPr>
                <w:rFonts w:ascii="Tahoma" w:hAnsi="Tahoma" w:cs="Tahoma"/>
                <w:sz w:val="20"/>
                <w:szCs w:val="20"/>
              </w:rPr>
              <w:t xml:space="preserve">will follow the FCOI policy of the awardee Institution or the FCOI policy of the </w:t>
            </w:r>
          </w:p>
          <w:p w14:paraId="1396046D" w14:textId="77777777" w:rsidR="00232ECC" w:rsidRDefault="00232ECC" w:rsidP="00FB481B">
            <w:pPr>
              <w:spacing w:after="0" w:line="240" w:lineRule="auto"/>
              <w:rPr>
                <w:rFonts w:ascii="Tahoma" w:hAnsi="Tahoma" w:cs="Tahoma"/>
                <w:sz w:val="20"/>
                <w:szCs w:val="20"/>
              </w:rPr>
            </w:pPr>
            <w:r>
              <w:rPr>
                <w:rFonts w:ascii="Tahoma" w:hAnsi="Tahoma" w:cs="Tahoma"/>
                <w:sz w:val="20"/>
                <w:szCs w:val="20"/>
              </w:rPr>
              <w:t xml:space="preserve">        </w:t>
            </w:r>
            <w:r w:rsidRPr="005B5C32">
              <w:rPr>
                <w:rFonts w:ascii="Tahoma" w:hAnsi="Tahoma" w:cs="Tahoma"/>
                <w:sz w:val="20"/>
                <w:szCs w:val="20"/>
              </w:rPr>
              <w:t>subrecipient.</w:t>
            </w:r>
          </w:p>
        </w:tc>
        <w:tc>
          <w:tcPr>
            <w:tcW w:w="2610" w:type="dxa"/>
            <w:tcBorders>
              <w:top w:val="single" w:sz="4" w:space="0" w:color="auto"/>
              <w:left w:val="single" w:sz="4" w:space="0" w:color="auto"/>
              <w:bottom w:val="single" w:sz="4" w:space="0" w:color="auto"/>
              <w:right w:val="single" w:sz="4" w:space="0" w:color="auto"/>
            </w:tcBorders>
          </w:tcPr>
          <w:p w14:paraId="6A15E1DD" w14:textId="651068A4" w:rsidR="00232ECC" w:rsidRDefault="00501947" w:rsidP="00FB481B">
            <w:pPr>
              <w:spacing w:after="0" w:line="240" w:lineRule="auto"/>
              <w:jc w:val="center"/>
              <w:rPr>
                <w:rFonts w:ascii="Tahoma" w:hAnsi="Tahoma" w:cs="Tahoma"/>
                <w:sz w:val="20"/>
                <w:szCs w:val="20"/>
              </w:rPr>
            </w:pPr>
            <w:hyperlink r:id="rId54" w:anchor="p-50.604(c)(1)" w:history="1">
              <w:r w:rsidR="00232ECC" w:rsidRPr="00052A9E">
                <w:rPr>
                  <w:rStyle w:val="Hyperlink"/>
                  <w:rFonts w:ascii="Tahoma" w:hAnsi="Tahoma" w:cs="Tahoma"/>
                  <w:sz w:val="20"/>
                  <w:szCs w:val="20"/>
                </w:rPr>
                <w:t>42 CFR 50.604(c)(1)(i)-(iii)</w:t>
              </w:r>
            </w:hyperlink>
          </w:p>
          <w:p w14:paraId="7D348AA2" w14:textId="2729FF5E" w:rsidR="00052A9E" w:rsidRPr="005B5C32" w:rsidRDefault="00052A9E" w:rsidP="0069055E">
            <w:pPr>
              <w:spacing w:after="0" w:line="240" w:lineRule="auto"/>
              <w:rPr>
                <w:rFonts w:ascii="Tahoma" w:hAnsi="Tahoma" w:cs="Tahoma"/>
                <w:sz w:val="20"/>
                <w:szCs w:val="20"/>
              </w:rPr>
            </w:pPr>
          </w:p>
        </w:tc>
      </w:tr>
      <w:tr w:rsidR="00232ECC" w:rsidRPr="005B5C32" w14:paraId="5C5151DD" w14:textId="77777777" w:rsidTr="00FB481B">
        <w:tc>
          <w:tcPr>
            <w:tcW w:w="8370" w:type="dxa"/>
            <w:tcBorders>
              <w:top w:val="single" w:sz="4" w:space="0" w:color="auto"/>
              <w:left w:val="single" w:sz="4" w:space="0" w:color="auto"/>
              <w:bottom w:val="single" w:sz="4" w:space="0" w:color="auto"/>
              <w:right w:val="single" w:sz="4" w:space="0" w:color="auto"/>
            </w:tcBorders>
          </w:tcPr>
          <w:p w14:paraId="0C57A615" w14:textId="1997C17A" w:rsidR="00232ECC" w:rsidRDefault="00232ECC" w:rsidP="00FB481B">
            <w:pPr>
              <w:spacing w:after="0" w:line="240" w:lineRule="auto"/>
              <w:ind w:left="675"/>
              <w:rPr>
                <w:rFonts w:ascii="Tahoma" w:hAnsi="Tahoma" w:cs="Tahoma"/>
                <w:sz w:val="20"/>
                <w:szCs w:val="20"/>
              </w:rPr>
            </w:pPr>
            <w:r>
              <w:rPr>
                <w:rFonts w:ascii="Tahoma" w:hAnsi="Tahoma" w:cs="Tahoma"/>
                <w:sz w:val="20"/>
                <w:szCs w:val="20"/>
              </w:rPr>
              <w:fldChar w:fldCharType="begin">
                <w:ffData>
                  <w:name w:val="Check52"/>
                  <w:enabled/>
                  <w:calcOnExit w:val="0"/>
                  <w:checkBox>
                    <w:sizeAuto/>
                    <w:default w:val="0"/>
                  </w:checkBox>
                </w:ffData>
              </w:fldChar>
            </w:r>
            <w:bookmarkStart w:id="48" w:name="Check52"/>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48"/>
            <w:r>
              <w:rPr>
                <w:rFonts w:ascii="Tahoma" w:hAnsi="Tahoma" w:cs="Tahoma"/>
                <w:sz w:val="20"/>
                <w:szCs w:val="20"/>
              </w:rPr>
              <w:t xml:space="preserve">    </w:t>
            </w:r>
            <w:r w:rsidR="0069055E">
              <w:rPr>
                <w:rFonts w:ascii="Tahoma" w:hAnsi="Tahoma" w:cs="Tahoma"/>
                <w:sz w:val="20"/>
                <w:szCs w:val="20"/>
              </w:rPr>
              <w:t>O</w:t>
            </w:r>
            <w:r w:rsidRPr="005B5C32">
              <w:rPr>
                <w:rFonts w:ascii="Tahoma" w:hAnsi="Tahoma" w:cs="Tahoma"/>
                <w:sz w:val="20"/>
                <w:szCs w:val="20"/>
              </w:rPr>
              <w:t xml:space="preserve">btain a certification from the subrecipient that its </w:t>
            </w:r>
            <w:proofErr w:type="gramStart"/>
            <w:r w:rsidRPr="005B5C32">
              <w:rPr>
                <w:rFonts w:ascii="Tahoma" w:hAnsi="Tahoma" w:cs="Tahoma"/>
                <w:sz w:val="20"/>
                <w:szCs w:val="20"/>
              </w:rPr>
              <w:t>FCOI</w:t>
            </w:r>
            <w:proofErr w:type="gramEnd"/>
            <w:r w:rsidRPr="005B5C32">
              <w:rPr>
                <w:rFonts w:ascii="Tahoma" w:hAnsi="Tahoma" w:cs="Tahoma"/>
                <w:sz w:val="20"/>
                <w:szCs w:val="20"/>
              </w:rPr>
              <w:t xml:space="preserve"> </w:t>
            </w:r>
          </w:p>
          <w:p w14:paraId="198B198C" w14:textId="77777777" w:rsidR="00232ECC" w:rsidRPr="005B5C32" w:rsidRDefault="00232ECC" w:rsidP="00FB481B">
            <w:pPr>
              <w:spacing w:after="0" w:line="240" w:lineRule="auto"/>
              <w:ind w:left="675"/>
              <w:rPr>
                <w:rFonts w:ascii="Tahoma" w:hAnsi="Tahoma" w:cs="Tahoma"/>
                <w:sz w:val="20"/>
                <w:szCs w:val="20"/>
              </w:rPr>
            </w:pPr>
            <w:r>
              <w:rPr>
                <w:rFonts w:ascii="Tahoma" w:hAnsi="Tahoma" w:cs="Tahoma"/>
                <w:sz w:val="20"/>
                <w:szCs w:val="20"/>
              </w:rPr>
              <w:t xml:space="preserve">        </w:t>
            </w:r>
            <w:r w:rsidRPr="005B5C32">
              <w:rPr>
                <w:rFonts w:ascii="Tahoma" w:hAnsi="Tahoma" w:cs="Tahoma"/>
                <w:sz w:val="20"/>
                <w:szCs w:val="20"/>
              </w:rPr>
              <w:t>policy complies with the regulation.</w:t>
            </w:r>
          </w:p>
        </w:tc>
        <w:tc>
          <w:tcPr>
            <w:tcW w:w="2610" w:type="dxa"/>
            <w:tcBorders>
              <w:top w:val="single" w:sz="4" w:space="0" w:color="auto"/>
              <w:left w:val="single" w:sz="4" w:space="0" w:color="auto"/>
              <w:bottom w:val="single" w:sz="4" w:space="0" w:color="auto"/>
              <w:right w:val="single" w:sz="4" w:space="0" w:color="auto"/>
            </w:tcBorders>
          </w:tcPr>
          <w:p w14:paraId="085FBFE4" w14:textId="77777777" w:rsidR="00232ECC" w:rsidRPr="005B5C32" w:rsidRDefault="00232ECC" w:rsidP="00FB481B">
            <w:pPr>
              <w:spacing w:after="0" w:line="240" w:lineRule="auto"/>
              <w:jc w:val="center"/>
              <w:rPr>
                <w:rFonts w:ascii="Tahoma" w:hAnsi="Tahoma" w:cs="Tahoma"/>
                <w:sz w:val="20"/>
                <w:szCs w:val="20"/>
              </w:rPr>
            </w:pPr>
          </w:p>
        </w:tc>
      </w:tr>
      <w:tr w:rsidR="00232ECC" w:rsidRPr="005B5C32" w14:paraId="0B41AB00" w14:textId="77777777" w:rsidTr="00FB481B">
        <w:tc>
          <w:tcPr>
            <w:tcW w:w="8370" w:type="dxa"/>
            <w:tcBorders>
              <w:top w:val="single" w:sz="4" w:space="0" w:color="auto"/>
              <w:left w:val="single" w:sz="4" w:space="0" w:color="auto"/>
              <w:bottom w:val="single" w:sz="4" w:space="0" w:color="auto"/>
              <w:right w:val="single" w:sz="4" w:space="0" w:color="auto"/>
            </w:tcBorders>
          </w:tcPr>
          <w:p w14:paraId="36BE626D" w14:textId="33AA89BC" w:rsidR="00232ECC" w:rsidRDefault="00232ECC" w:rsidP="00FB481B">
            <w:pPr>
              <w:spacing w:after="0" w:line="240" w:lineRule="auto"/>
              <w:ind w:left="675"/>
              <w:rPr>
                <w:rFonts w:ascii="Tahoma" w:hAnsi="Tahoma" w:cs="Tahoma"/>
                <w:sz w:val="20"/>
                <w:szCs w:val="20"/>
              </w:rPr>
            </w:pPr>
            <w:r>
              <w:rPr>
                <w:rFonts w:ascii="Tahoma" w:hAnsi="Tahoma" w:cs="Tahoma"/>
                <w:sz w:val="20"/>
                <w:szCs w:val="20"/>
              </w:rPr>
              <w:fldChar w:fldCharType="begin">
                <w:ffData>
                  <w:name w:val="Check53"/>
                  <w:enabled/>
                  <w:calcOnExit w:val="0"/>
                  <w:checkBox>
                    <w:sizeAuto/>
                    <w:default w:val="0"/>
                  </w:checkBox>
                </w:ffData>
              </w:fldChar>
            </w:r>
            <w:bookmarkStart w:id="49" w:name="Check53"/>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49"/>
            <w:r>
              <w:rPr>
                <w:rFonts w:ascii="Tahoma" w:hAnsi="Tahoma" w:cs="Tahoma"/>
                <w:sz w:val="20"/>
                <w:szCs w:val="20"/>
              </w:rPr>
              <w:t xml:space="preserve">    </w:t>
            </w:r>
            <w:r w:rsidRPr="005B5C32">
              <w:rPr>
                <w:rFonts w:ascii="Tahoma" w:hAnsi="Tahoma" w:cs="Tahoma"/>
                <w:sz w:val="20"/>
                <w:szCs w:val="20"/>
              </w:rPr>
              <w:t xml:space="preserve"> </w:t>
            </w:r>
            <w:r w:rsidR="0069055E">
              <w:rPr>
                <w:rFonts w:ascii="Tahoma" w:hAnsi="Tahoma" w:cs="Tahoma"/>
                <w:sz w:val="20"/>
                <w:szCs w:val="20"/>
              </w:rPr>
              <w:t>I</w:t>
            </w:r>
            <w:r w:rsidRPr="005B5C32">
              <w:rPr>
                <w:rFonts w:ascii="Tahoma" w:hAnsi="Tahoma" w:cs="Tahoma"/>
                <w:sz w:val="20"/>
                <w:szCs w:val="20"/>
              </w:rPr>
              <w:t xml:space="preserve">nclude in the written subrecipient agreement a </w:t>
            </w:r>
          </w:p>
          <w:p w14:paraId="40D2D2F4" w14:textId="77777777" w:rsidR="00232ECC" w:rsidRDefault="00232ECC" w:rsidP="00FB481B">
            <w:pPr>
              <w:spacing w:after="0" w:line="240" w:lineRule="auto"/>
              <w:ind w:left="675"/>
              <w:rPr>
                <w:rFonts w:ascii="Tahoma" w:hAnsi="Tahoma" w:cs="Tahoma"/>
                <w:sz w:val="20"/>
                <w:szCs w:val="20"/>
              </w:rPr>
            </w:pPr>
            <w:r>
              <w:rPr>
                <w:rFonts w:ascii="Tahoma" w:hAnsi="Tahoma" w:cs="Tahoma"/>
                <w:sz w:val="20"/>
                <w:szCs w:val="20"/>
              </w:rPr>
              <w:t xml:space="preserve">        </w:t>
            </w:r>
            <w:r w:rsidRPr="005B5C32">
              <w:rPr>
                <w:rFonts w:ascii="Tahoma" w:hAnsi="Tahoma" w:cs="Tahoma"/>
                <w:sz w:val="20"/>
                <w:szCs w:val="20"/>
              </w:rPr>
              <w:t xml:space="preserve">requirement for the subrecipient to report identified FCOIs for its </w:t>
            </w:r>
          </w:p>
          <w:p w14:paraId="72F3AEEF" w14:textId="77777777" w:rsidR="00232ECC" w:rsidRDefault="00232ECC" w:rsidP="00FB481B">
            <w:pPr>
              <w:spacing w:after="0" w:line="240" w:lineRule="auto"/>
              <w:ind w:left="675"/>
              <w:rPr>
                <w:rFonts w:ascii="Tahoma" w:hAnsi="Tahoma" w:cs="Tahoma"/>
                <w:sz w:val="20"/>
                <w:szCs w:val="20"/>
              </w:rPr>
            </w:pPr>
            <w:r>
              <w:rPr>
                <w:rFonts w:ascii="Tahoma" w:hAnsi="Tahoma" w:cs="Tahoma"/>
                <w:sz w:val="20"/>
                <w:szCs w:val="20"/>
              </w:rPr>
              <w:t xml:space="preserve">        </w:t>
            </w:r>
            <w:r w:rsidRPr="005B5C32">
              <w:rPr>
                <w:rFonts w:ascii="Tahoma" w:hAnsi="Tahoma" w:cs="Tahoma"/>
                <w:sz w:val="20"/>
                <w:szCs w:val="20"/>
              </w:rPr>
              <w:t>Investigators in a time frame</w:t>
            </w:r>
            <w:r>
              <w:rPr>
                <w:rFonts w:ascii="Tahoma" w:hAnsi="Tahoma" w:cs="Tahoma"/>
                <w:sz w:val="20"/>
                <w:szCs w:val="20"/>
              </w:rPr>
              <w:t xml:space="preserve"> </w:t>
            </w:r>
            <w:r w:rsidRPr="005B5C32">
              <w:rPr>
                <w:rFonts w:ascii="Tahoma" w:hAnsi="Tahoma" w:cs="Tahoma"/>
                <w:sz w:val="20"/>
                <w:szCs w:val="20"/>
              </w:rPr>
              <w:t xml:space="preserve">that allows the awardee Institution to </w:t>
            </w:r>
          </w:p>
          <w:p w14:paraId="098AEDEE" w14:textId="77777777" w:rsidR="00232ECC" w:rsidRPr="005B5C32" w:rsidRDefault="00232ECC" w:rsidP="00FB481B">
            <w:pPr>
              <w:spacing w:after="0" w:line="240" w:lineRule="auto"/>
              <w:ind w:left="675"/>
              <w:rPr>
                <w:rFonts w:ascii="Tahoma" w:hAnsi="Tahoma" w:cs="Tahoma"/>
                <w:sz w:val="20"/>
                <w:szCs w:val="20"/>
              </w:rPr>
            </w:pPr>
            <w:r>
              <w:rPr>
                <w:rFonts w:ascii="Tahoma" w:hAnsi="Tahoma" w:cs="Tahoma"/>
                <w:sz w:val="20"/>
                <w:szCs w:val="20"/>
              </w:rPr>
              <w:t xml:space="preserve">        </w:t>
            </w:r>
            <w:r w:rsidRPr="005B5C32">
              <w:rPr>
                <w:rFonts w:ascii="Tahoma" w:hAnsi="Tahoma" w:cs="Tahoma"/>
                <w:sz w:val="20"/>
                <w:szCs w:val="20"/>
              </w:rPr>
              <w:t>report identified FCOIs to the NIH as required by the regulation.</w:t>
            </w:r>
          </w:p>
        </w:tc>
        <w:tc>
          <w:tcPr>
            <w:tcW w:w="2610" w:type="dxa"/>
            <w:tcBorders>
              <w:top w:val="single" w:sz="4" w:space="0" w:color="auto"/>
              <w:left w:val="single" w:sz="4" w:space="0" w:color="auto"/>
              <w:bottom w:val="single" w:sz="4" w:space="0" w:color="auto"/>
              <w:right w:val="single" w:sz="4" w:space="0" w:color="auto"/>
            </w:tcBorders>
          </w:tcPr>
          <w:p w14:paraId="31D6748A" w14:textId="77777777" w:rsidR="00232ECC" w:rsidRPr="005B5C32" w:rsidRDefault="00232ECC" w:rsidP="00FB481B">
            <w:pPr>
              <w:spacing w:after="0" w:line="240" w:lineRule="auto"/>
              <w:jc w:val="center"/>
              <w:rPr>
                <w:rFonts w:ascii="Tahoma" w:hAnsi="Tahoma" w:cs="Tahoma"/>
                <w:sz w:val="20"/>
                <w:szCs w:val="20"/>
              </w:rPr>
            </w:pPr>
          </w:p>
        </w:tc>
      </w:tr>
      <w:tr w:rsidR="00232ECC" w:rsidRPr="005B5C32" w14:paraId="2546618E" w14:textId="77777777" w:rsidTr="00FB481B">
        <w:tc>
          <w:tcPr>
            <w:tcW w:w="8370" w:type="dxa"/>
            <w:tcBorders>
              <w:top w:val="single" w:sz="4" w:space="0" w:color="auto"/>
              <w:left w:val="single" w:sz="4" w:space="0" w:color="auto"/>
              <w:bottom w:val="single" w:sz="4" w:space="0" w:color="auto"/>
              <w:right w:val="single" w:sz="4" w:space="0" w:color="auto"/>
            </w:tcBorders>
          </w:tcPr>
          <w:p w14:paraId="7149E2CF" w14:textId="3072B4CF" w:rsidR="00232ECC" w:rsidRDefault="00232ECC" w:rsidP="00FB481B">
            <w:pPr>
              <w:spacing w:after="0" w:line="240" w:lineRule="auto"/>
              <w:ind w:left="675"/>
              <w:rPr>
                <w:rFonts w:ascii="Tahoma" w:hAnsi="Tahoma" w:cs="Tahoma"/>
                <w:sz w:val="20"/>
                <w:szCs w:val="20"/>
              </w:rPr>
            </w:pPr>
            <w:r>
              <w:rPr>
                <w:rFonts w:ascii="Tahoma" w:hAnsi="Tahoma" w:cs="Tahoma"/>
                <w:sz w:val="20"/>
                <w:szCs w:val="20"/>
              </w:rPr>
              <w:fldChar w:fldCharType="begin">
                <w:ffData>
                  <w:name w:val="Check54"/>
                  <w:enabled/>
                  <w:calcOnExit w:val="0"/>
                  <w:checkBox>
                    <w:sizeAuto/>
                    <w:default w:val="0"/>
                  </w:checkBox>
                </w:ffData>
              </w:fldChar>
            </w:r>
            <w:bookmarkStart w:id="50" w:name="Check54"/>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50"/>
            <w:r>
              <w:rPr>
                <w:rFonts w:ascii="Tahoma" w:hAnsi="Tahoma" w:cs="Tahoma"/>
                <w:sz w:val="20"/>
                <w:szCs w:val="20"/>
              </w:rPr>
              <w:t xml:space="preserve">    </w:t>
            </w:r>
            <w:r w:rsidRPr="005B5C32">
              <w:rPr>
                <w:rFonts w:ascii="Tahoma" w:hAnsi="Tahoma" w:cs="Tahoma"/>
                <w:sz w:val="20"/>
                <w:szCs w:val="20"/>
              </w:rPr>
              <w:t>Alternatively,</w:t>
            </w:r>
            <w:r w:rsidR="00631E9C">
              <w:rPr>
                <w:rFonts w:ascii="Tahoma" w:hAnsi="Tahoma" w:cs="Tahoma"/>
                <w:sz w:val="20"/>
                <w:szCs w:val="20"/>
              </w:rPr>
              <w:t xml:space="preserve"> </w:t>
            </w:r>
            <w:r w:rsidRPr="005B5C32">
              <w:rPr>
                <w:rFonts w:ascii="Tahoma" w:hAnsi="Tahoma" w:cs="Tahoma"/>
                <w:sz w:val="20"/>
                <w:szCs w:val="20"/>
              </w:rPr>
              <w:t xml:space="preserve">include in the written agreement a </w:t>
            </w:r>
          </w:p>
          <w:p w14:paraId="3A8F07CD" w14:textId="77777777" w:rsidR="00232ECC" w:rsidRDefault="00232ECC" w:rsidP="00FB481B">
            <w:pPr>
              <w:spacing w:after="0" w:line="240" w:lineRule="auto"/>
              <w:ind w:left="675"/>
              <w:rPr>
                <w:rFonts w:ascii="Tahoma" w:hAnsi="Tahoma" w:cs="Tahoma"/>
                <w:sz w:val="20"/>
                <w:szCs w:val="20"/>
              </w:rPr>
            </w:pPr>
            <w:r>
              <w:rPr>
                <w:rFonts w:ascii="Tahoma" w:hAnsi="Tahoma" w:cs="Tahoma"/>
                <w:sz w:val="20"/>
                <w:szCs w:val="20"/>
              </w:rPr>
              <w:t xml:space="preserve">        </w:t>
            </w:r>
            <w:r w:rsidRPr="005B5C32">
              <w:rPr>
                <w:rFonts w:ascii="Tahoma" w:hAnsi="Tahoma" w:cs="Tahoma"/>
                <w:sz w:val="20"/>
                <w:szCs w:val="20"/>
              </w:rPr>
              <w:t xml:space="preserve">requirement to solicit and review subrecipient Investigator </w:t>
            </w:r>
            <w:proofErr w:type="gramStart"/>
            <w:r w:rsidRPr="005B5C32">
              <w:rPr>
                <w:rFonts w:ascii="Tahoma" w:hAnsi="Tahoma" w:cs="Tahoma"/>
                <w:sz w:val="20"/>
                <w:szCs w:val="20"/>
              </w:rPr>
              <w:t>disclosures</w:t>
            </w:r>
            <w:proofErr w:type="gramEnd"/>
            <w:r w:rsidRPr="005B5C32">
              <w:rPr>
                <w:rFonts w:ascii="Tahoma" w:hAnsi="Tahoma" w:cs="Tahoma"/>
                <w:sz w:val="20"/>
                <w:szCs w:val="20"/>
              </w:rPr>
              <w:t xml:space="preserve"> </w:t>
            </w:r>
          </w:p>
          <w:p w14:paraId="1C2B0CD4" w14:textId="77777777" w:rsidR="00232ECC" w:rsidRDefault="00232ECC" w:rsidP="00FB481B">
            <w:pPr>
              <w:spacing w:after="0" w:line="240" w:lineRule="auto"/>
              <w:ind w:left="675"/>
              <w:rPr>
                <w:rFonts w:ascii="Tahoma" w:hAnsi="Tahoma" w:cs="Tahoma"/>
                <w:sz w:val="20"/>
                <w:szCs w:val="20"/>
              </w:rPr>
            </w:pPr>
            <w:r>
              <w:rPr>
                <w:rFonts w:ascii="Tahoma" w:hAnsi="Tahoma" w:cs="Tahoma"/>
                <w:sz w:val="20"/>
                <w:szCs w:val="20"/>
              </w:rPr>
              <w:t xml:space="preserve">        </w:t>
            </w:r>
            <w:r w:rsidRPr="005B5C32">
              <w:rPr>
                <w:rFonts w:ascii="Tahoma" w:hAnsi="Tahoma" w:cs="Tahoma"/>
                <w:sz w:val="20"/>
                <w:szCs w:val="20"/>
              </w:rPr>
              <w:t xml:space="preserve">that enable the awardee Institution to identify, manage and </w:t>
            </w:r>
            <w:proofErr w:type="gramStart"/>
            <w:r w:rsidRPr="005B5C32">
              <w:rPr>
                <w:rFonts w:ascii="Tahoma" w:hAnsi="Tahoma" w:cs="Tahoma"/>
                <w:sz w:val="20"/>
                <w:szCs w:val="20"/>
              </w:rPr>
              <w:t>report</w:t>
            </w:r>
            <w:proofErr w:type="gramEnd"/>
            <w:r w:rsidRPr="005B5C32">
              <w:rPr>
                <w:rFonts w:ascii="Tahoma" w:hAnsi="Tahoma" w:cs="Tahoma"/>
                <w:sz w:val="20"/>
                <w:szCs w:val="20"/>
              </w:rPr>
              <w:t xml:space="preserve"> </w:t>
            </w:r>
          </w:p>
          <w:p w14:paraId="3A97F430" w14:textId="77777777" w:rsidR="00232ECC" w:rsidRPr="005B5C32" w:rsidRDefault="00232ECC" w:rsidP="00FB481B">
            <w:pPr>
              <w:spacing w:after="0" w:line="240" w:lineRule="auto"/>
              <w:ind w:left="675"/>
              <w:rPr>
                <w:rFonts w:ascii="Tahoma" w:hAnsi="Tahoma" w:cs="Tahoma"/>
                <w:sz w:val="20"/>
                <w:szCs w:val="20"/>
              </w:rPr>
            </w:pPr>
            <w:r>
              <w:rPr>
                <w:rFonts w:ascii="Tahoma" w:hAnsi="Tahoma" w:cs="Tahoma"/>
                <w:sz w:val="20"/>
                <w:szCs w:val="20"/>
              </w:rPr>
              <w:t xml:space="preserve">        </w:t>
            </w:r>
            <w:r w:rsidRPr="005B5C32">
              <w:rPr>
                <w:rFonts w:ascii="Tahoma" w:hAnsi="Tahoma" w:cs="Tahoma"/>
                <w:sz w:val="20"/>
                <w:szCs w:val="20"/>
              </w:rPr>
              <w:t>identified FCOIs to the NIH.</w:t>
            </w:r>
          </w:p>
        </w:tc>
        <w:tc>
          <w:tcPr>
            <w:tcW w:w="2610" w:type="dxa"/>
            <w:tcBorders>
              <w:top w:val="single" w:sz="4" w:space="0" w:color="auto"/>
              <w:left w:val="single" w:sz="4" w:space="0" w:color="auto"/>
              <w:bottom w:val="single" w:sz="4" w:space="0" w:color="auto"/>
              <w:right w:val="single" w:sz="4" w:space="0" w:color="auto"/>
            </w:tcBorders>
          </w:tcPr>
          <w:p w14:paraId="727FA0BD" w14:textId="77777777" w:rsidR="00232ECC" w:rsidRPr="005B5C32" w:rsidRDefault="00232ECC" w:rsidP="00FB481B">
            <w:pPr>
              <w:spacing w:after="0" w:line="240" w:lineRule="auto"/>
              <w:jc w:val="center"/>
              <w:rPr>
                <w:rFonts w:ascii="Tahoma" w:hAnsi="Tahoma" w:cs="Tahoma"/>
                <w:sz w:val="20"/>
                <w:szCs w:val="20"/>
              </w:rPr>
            </w:pPr>
          </w:p>
        </w:tc>
      </w:tr>
    </w:tbl>
    <w:p w14:paraId="181957D6" w14:textId="77777777" w:rsidR="00232ECC" w:rsidRDefault="00232ECC" w:rsidP="00232ECC">
      <w:pPr>
        <w:spacing w:after="0" w:line="240" w:lineRule="auto"/>
        <w:rPr>
          <w:rFonts w:ascii="Tahoma" w:hAnsi="Tahoma" w:cs="Tahoma"/>
          <w:sz w:val="20"/>
          <w:szCs w:val="20"/>
        </w:rPr>
      </w:pPr>
    </w:p>
    <w:tbl>
      <w:tblPr>
        <w:tblW w:w="10890" w:type="dxa"/>
        <w:tblInd w:w="-612" w:type="dxa"/>
        <w:tblLayout w:type="fixed"/>
        <w:tblLook w:val="04A0" w:firstRow="1" w:lastRow="0" w:firstColumn="1" w:lastColumn="0" w:noHBand="0" w:noVBand="1"/>
      </w:tblPr>
      <w:tblGrid>
        <w:gridCol w:w="8370"/>
        <w:gridCol w:w="2520"/>
      </w:tblGrid>
      <w:tr w:rsidR="00232ECC" w:rsidRPr="005B5C32" w14:paraId="6E0CA9E2" w14:textId="77777777" w:rsidTr="005B6617">
        <w:trPr>
          <w:trHeight w:val="297"/>
        </w:trPr>
        <w:tc>
          <w:tcPr>
            <w:tcW w:w="8370" w:type="dxa"/>
            <w:tcBorders>
              <w:bottom w:val="single" w:sz="4" w:space="0" w:color="auto"/>
            </w:tcBorders>
          </w:tcPr>
          <w:p w14:paraId="1F4B58A7" w14:textId="77777777" w:rsidR="00232ECC" w:rsidRPr="005B5C32" w:rsidRDefault="00232ECC" w:rsidP="00FB481B">
            <w:pPr>
              <w:pStyle w:val="Heading2"/>
            </w:pPr>
            <w:r w:rsidRPr="005B5C32">
              <w:t>Public Accessibility Requirements</w:t>
            </w:r>
            <w:r>
              <w:t xml:space="preserve"> </w:t>
            </w:r>
          </w:p>
        </w:tc>
        <w:tc>
          <w:tcPr>
            <w:tcW w:w="2520" w:type="dxa"/>
            <w:tcBorders>
              <w:bottom w:val="single" w:sz="4" w:space="0" w:color="auto"/>
            </w:tcBorders>
          </w:tcPr>
          <w:p w14:paraId="2894C314" w14:textId="77777777" w:rsidR="00232ECC" w:rsidRPr="005B5C32" w:rsidRDefault="00232ECC" w:rsidP="00FB481B">
            <w:pPr>
              <w:pStyle w:val="Heading2"/>
            </w:pPr>
            <w:r w:rsidRPr="005B5C32">
              <w:t>Regulatory</w:t>
            </w:r>
            <w:r>
              <w:t xml:space="preserve"> </w:t>
            </w:r>
            <w:r w:rsidRPr="005B5C32">
              <w:t>Citation</w:t>
            </w:r>
          </w:p>
        </w:tc>
      </w:tr>
      <w:tr w:rsidR="00232ECC" w:rsidRPr="005B5C32" w14:paraId="748E67DF" w14:textId="77777777" w:rsidTr="00FB481B">
        <w:tc>
          <w:tcPr>
            <w:tcW w:w="8370" w:type="dxa"/>
            <w:tcBorders>
              <w:top w:val="single" w:sz="4" w:space="0" w:color="auto"/>
              <w:left w:val="single" w:sz="4" w:space="0" w:color="auto"/>
              <w:bottom w:val="single" w:sz="4" w:space="0" w:color="auto"/>
              <w:right w:val="single" w:sz="4" w:space="0" w:color="auto"/>
            </w:tcBorders>
          </w:tcPr>
          <w:p w14:paraId="76DE3836" w14:textId="519C9F99" w:rsidR="00232ECC" w:rsidRPr="005B5C32" w:rsidRDefault="00232ECC" w:rsidP="00FB481B">
            <w:pPr>
              <w:spacing w:after="0" w:line="240" w:lineRule="auto"/>
              <w:rPr>
                <w:rFonts w:ascii="Tahoma" w:hAnsi="Tahoma" w:cs="Tahoma"/>
                <w:sz w:val="20"/>
                <w:szCs w:val="20"/>
              </w:rPr>
            </w:pPr>
            <w:r>
              <w:rPr>
                <w:rFonts w:ascii="Tahoma" w:hAnsi="Tahoma" w:cs="Tahoma"/>
                <w:sz w:val="20"/>
                <w:szCs w:val="20"/>
              </w:rPr>
              <w:fldChar w:fldCharType="begin">
                <w:ffData>
                  <w:name w:val="Check55"/>
                  <w:enabled/>
                  <w:calcOnExit w:val="0"/>
                  <w:checkBox>
                    <w:sizeAuto/>
                    <w:default w:val="0"/>
                  </w:checkBox>
                </w:ffData>
              </w:fldChar>
            </w:r>
            <w:bookmarkStart w:id="51" w:name="Check55"/>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51"/>
            <w:r>
              <w:rPr>
                <w:rFonts w:ascii="Tahoma" w:hAnsi="Tahoma" w:cs="Tahoma"/>
                <w:sz w:val="20"/>
                <w:szCs w:val="20"/>
              </w:rPr>
              <w:t xml:space="preserve">    </w:t>
            </w:r>
            <w:r w:rsidRPr="005B5C32">
              <w:rPr>
                <w:rFonts w:ascii="Tahoma" w:hAnsi="Tahoma" w:cs="Tahoma"/>
                <w:sz w:val="20"/>
                <w:szCs w:val="20"/>
              </w:rPr>
              <w:t>Make the Institution’s FCOI policy publicly accessible:</w:t>
            </w:r>
          </w:p>
        </w:tc>
        <w:tc>
          <w:tcPr>
            <w:tcW w:w="2520" w:type="dxa"/>
            <w:tcBorders>
              <w:top w:val="single" w:sz="4" w:space="0" w:color="auto"/>
              <w:left w:val="single" w:sz="4" w:space="0" w:color="auto"/>
              <w:bottom w:val="single" w:sz="4" w:space="0" w:color="auto"/>
              <w:right w:val="single" w:sz="4" w:space="0" w:color="auto"/>
            </w:tcBorders>
          </w:tcPr>
          <w:p w14:paraId="461F6C39" w14:textId="3B8F35ED" w:rsidR="00232ECC" w:rsidRDefault="00501947" w:rsidP="00FB481B">
            <w:pPr>
              <w:spacing w:after="0" w:line="240" w:lineRule="auto"/>
              <w:jc w:val="center"/>
              <w:rPr>
                <w:rFonts w:ascii="Tahoma" w:hAnsi="Tahoma" w:cs="Tahoma"/>
                <w:sz w:val="20"/>
                <w:szCs w:val="20"/>
              </w:rPr>
            </w:pPr>
            <w:hyperlink r:id="rId55" w:anchor="p-50.604(a)" w:history="1">
              <w:r w:rsidR="00232ECC" w:rsidRPr="00EB581A">
                <w:rPr>
                  <w:rStyle w:val="Hyperlink"/>
                  <w:rFonts w:ascii="Tahoma" w:hAnsi="Tahoma" w:cs="Tahoma"/>
                  <w:sz w:val="20"/>
                  <w:szCs w:val="20"/>
                </w:rPr>
                <w:t>42 CFR 50.604(a)</w:t>
              </w:r>
            </w:hyperlink>
            <w:r w:rsidR="00232ECC">
              <w:rPr>
                <w:rFonts w:ascii="Tahoma" w:hAnsi="Tahoma" w:cs="Tahoma"/>
                <w:sz w:val="20"/>
                <w:szCs w:val="20"/>
              </w:rPr>
              <w:t xml:space="preserve"> (also see</w:t>
            </w:r>
          </w:p>
          <w:p w14:paraId="3E87A33E" w14:textId="77777777" w:rsidR="00232ECC" w:rsidRPr="005B5C32" w:rsidRDefault="00501947" w:rsidP="00FB481B">
            <w:pPr>
              <w:spacing w:after="0" w:line="240" w:lineRule="auto"/>
              <w:jc w:val="center"/>
              <w:rPr>
                <w:rFonts w:ascii="Tahoma" w:hAnsi="Tahoma" w:cs="Tahoma"/>
                <w:sz w:val="20"/>
                <w:szCs w:val="20"/>
              </w:rPr>
            </w:pPr>
            <w:hyperlink r:id="rId56" w:history="1">
              <w:r w:rsidR="00232ECC" w:rsidRPr="003576AB">
                <w:rPr>
                  <w:rStyle w:val="Hyperlink"/>
                  <w:rFonts w:ascii="Tahoma" w:hAnsi="Tahoma" w:cs="Tahoma"/>
                  <w:sz w:val="20"/>
                  <w:szCs w:val="20"/>
                </w:rPr>
                <w:t>NIH GPS 4.1.10</w:t>
              </w:r>
            </w:hyperlink>
            <w:r w:rsidR="00232ECC">
              <w:rPr>
                <w:rFonts w:ascii="Tahoma" w:hAnsi="Tahoma" w:cs="Tahoma"/>
                <w:sz w:val="20"/>
                <w:szCs w:val="20"/>
              </w:rPr>
              <w:t>)</w:t>
            </w:r>
          </w:p>
        </w:tc>
      </w:tr>
      <w:tr w:rsidR="00232ECC" w:rsidRPr="005B5C32" w14:paraId="24C7DE27" w14:textId="77777777" w:rsidTr="00FB481B">
        <w:tc>
          <w:tcPr>
            <w:tcW w:w="8370" w:type="dxa"/>
            <w:tcBorders>
              <w:top w:val="single" w:sz="4" w:space="0" w:color="auto"/>
              <w:left w:val="single" w:sz="4" w:space="0" w:color="auto"/>
              <w:bottom w:val="single" w:sz="4" w:space="0" w:color="auto"/>
              <w:right w:val="single" w:sz="4" w:space="0" w:color="auto"/>
            </w:tcBorders>
          </w:tcPr>
          <w:p w14:paraId="1633DADD" w14:textId="77777777" w:rsidR="00232ECC" w:rsidRPr="005B5C32"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56"/>
                  <w:enabled/>
                  <w:calcOnExit w:val="0"/>
                  <w:checkBox>
                    <w:sizeAuto/>
                    <w:default w:val="0"/>
                  </w:checkBox>
                </w:ffData>
              </w:fldChar>
            </w:r>
            <w:bookmarkStart w:id="52" w:name="Check56"/>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52"/>
            <w:r>
              <w:rPr>
                <w:rFonts w:ascii="Tahoma" w:hAnsi="Tahoma" w:cs="Tahoma"/>
                <w:sz w:val="20"/>
                <w:szCs w:val="20"/>
              </w:rPr>
              <w:t xml:space="preserve">    </w:t>
            </w:r>
            <w:r w:rsidRPr="005B5C32">
              <w:rPr>
                <w:rFonts w:ascii="Tahoma" w:hAnsi="Tahoma" w:cs="Tahoma"/>
                <w:sz w:val="20"/>
                <w:szCs w:val="20"/>
              </w:rPr>
              <w:t xml:space="preserve">Post the FCOI policy on </w:t>
            </w:r>
            <w:r>
              <w:rPr>
                <w:rFonts w:ascii="Tahoma" w:hAnsi="Tahoma" w:cs="Tahoma"/>
                <w:sz w:val="20"/>
                <w:szCs w:val="20"/>
              </w:rPr>
              <w:t xml:space="preserve">the </w:t>
            </w:r>
            <w:r w:rsidRPr="005B5C32">
              <w:rPr>
                <w:rFonts w:ascii="Tahoma" w:hAnsi="Tahoma" w:cs="Tahoma"/>
                <w:sz w:val="20"/>
                <w:szCs w:val="20"/>
              </w:rPr>
              <w:t>Institution’s public Web site</w:t>
            </w:r>
          </w:p>
        </w:tc>
        <w:tc>
          <w:tcPr>
            <w:tcW w:w="2520" w:type="dxa"/>
            <w:tcBorders>
              <w:top w:val="single" w:sz="4" w:space="0" w:color="auto"/>
              <w:left w:val="single" w:sz="4" w:space="0" w:color="auto"/>
              <w:bottom w:val="single" w:sz="4" w:space="0" w:color="auto"/>
              <w:right w:val="single" w:sz="4" w:space="0" w:color="auto"/>
            </w:tcBorders>
          </w:tcPr>
          <w:p w14:paraId="5E6005B5" w14:textId="77777777" w:rsidR="00232ECC" w:rsidRPr="005B5C32" w:rsidRDefault="00232ECC" w:rsidP="00FB481B">
            <w:pPr>
              <w:spacing w:after="0" w:line="240" w:lineRule="auto"/>
              <w:jc w:val="center"/>
              <w:rPr>
                <w:rFonts w:ascii="Tahoma" w:hAnsi="Tahoma" w:cs="Tahoma"/>
                <w:sz w:val="20"/>
                <w:szCs w:val="20"/>
              </w:rPr>
            </w:pPr>
          </w:p>
        </w:tc>
      </w:tr>
      <w:tr w:rsidR="00232ECC" w:rsidRPr="005B5C32" w14:paraId="3EAC5A4E" w14:textId="77777777" w:rsidTr="00FB481B">
        <w:tc>
          <w:tcPr>
            <w:tcW w:w="8370" w:type="dxa"/>
            <w:tcBorders>
              <w:top w:val="single" w:sz="4" w:space="0" w:color="auto"/>
              <w:left w:val="single" w:sz="4" w:space="0" w:color="auto"/>
              <w:bottom w:val="single" w:sz="4" w:space="0" w:color="auto"/>
              <w:right w:val="single" w:sz="4" w:space="0" w:color="auto"/>
            </w:tcBorders>
          </w:tcPr>
          <w:p w14:paraId="22A23923" w14:textId="579B98ED" w:rsidR="00232ECC" w:rsidRDefault="00232ECC" w:rsidP="00FB481B">
            <w:pPr>
              <w:spacing w:after="0" w:line="240" w:lineRule="auto"/>
              <w:rPr>
                <w:rFonts w:ascii="Tahoma" w:hAnsi="Tahoma" w:cs="Tahoma"/>
                <w:sz w:val="20"/>
                <w:szCs w:val="20"/>
              </w:rPr>
            </w:pPr>
            <w:r>
              <w:rPr>
                <w:rFonts w:ascii="Tahoma" w:hAnsi="Tahoma" w:cs="Tahoma"/>
                <w:sz w:val="20"/>
                <w:szCs w:val="20"/>
              </w:rPr>
              <w:fldChar w:fldCharType="begin">
                <w:ffData>
                  <w:name w:val="Check59"/>
                  <w:enabled/>
                  <w:calcOnExit w:val="0"/>
                  <w:checkBox>
                    <w:sizeAuto/>
                    <w:default w:val="0"/>
                  </w:checkBox>
                </w:ffData>
              </w:fldChar>
            </w:r>
            <w:bookmarkStart w:id="53" w:name="Check59"/>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53"/>
            <w:r>
              <w:rPr>
                <w:rFonts w:ascii="Tahoma" w:hAnsi="Tahoma" w:cs="Tahoma"/>
                <w:sz w:val="20"/>
                <w:szCs w:val="20"/>
              </w:rPr>
              <w:t xml:space="preserve">    M</w:t>
            </w:r>
            <w:r w:rsidRPr="005B5C32">
              <w:rPr>
                <w:rFonts w:ascii="Tahoma" w:hAnsi="Tahoma" w:cs="Tahoma"/>
                <w:sz w:val="20"/>
                <w:szCs w:val="20"/>
              </w:rPr>
              <w:t>ake available information concerning identified FCOIs held by senior/key personnel</w:t>
            </w:r>
            <w:r>
              <w:rPr>
                <w:rFonts w:ascii="Tahoma" w:hAnsi="Tahoma" w:cs="Tahoma"/>
                <w:sz w:val="20"/>
                <w:szCs w:val="20"/>
              </w:rPr>
              <w:t xml:space="preserve"> (as defined by the regulation</w:t>
            </w:r>
            <w:r w:rsidR="0063006C">
              <w:rPr>
                <w:rStyle w:val="FootnoteReference"/>
                <w:rFonts w:ascii="Tahoma" w:hAnsi="Tahoma" w:cs="Tahoma"/>
                <w:sz w:val="20"/>
                <w:szCs w:val="20"/>
              </w:rPr>
              <w:footnoteReference w:id="3"/>
            </w:r>
            <w:r>
              <w:rPr>
                <w:rFonts w:ascii="Tahoma" w:hAnsi="Tahoma" w:cs="Tahoma"/>
                <w:sz w:val="20"/>
                <w:szCs w:val="20"/>
              </w:rPr>
              <w:t>, not the NIH Grants Policy Statement)</w:t>
            </w:r>
            <w:r w:rsidRPr="005B5C32">
              <w:rPr>
                <w:rFonts w:ascii="Tahoma" w:hAnsi="Tahoma" w:cs="Tahoma"/>
                <w:sz w:val="20"/>
                <w:szCs w:val="20"/>
              </w:rPr>
              <w:t xml:space="preserve">, publicly accessible </w:t>
            </w:r>
            <w:r>
              <w:rPr>
                <w:rFonts w:ascii="Tahoma" w:hAnsi="Tahoma" w:cs="Tahoma"/>
                <w:sz w:val="20"/>
                <w:szCs w:val="20"/>
              </w:rPr>
              <w:t>prior to the expenditure of funds</w:t>
            </w:r>
            <w:r w:rsidRPr="005B5C32">
              <w:rPr>
                <w:rFonts w:ascii="Tahoma" w:hAnsi="Tahoma" w:cs="Tahoma"/>
                <w:sz w:val="20"/>
                <w:szCs w:val="20"/>
              </w:rPr>
              <w:t xml:space="preserve">.  </w:t>
            </w:r>
            <w:r>
              <w:rPr>
                <w:rFonts w:ascii="Tahoma" w:hAnsi="Tahoma" w:cs="Tahoma"/>
                <w:sz w:val="20"/>
                <w:szCs w:val="20"/>
              </w:rPr>
              <w:t xml:space="preserve">See FAQs in </w:t>
            </w:r>
            <w:hyperlink r:id="rId57" w:anchor="/financial-conflict-of-interest.htm?anchor=header11122" w:history="1">
              <w:r w:rsidRPr="002078C7">
                <w:rPr>
                  <w:rStyle w:val="Hyperlink"/>
                  <w:rFonts w:ascii="Tahoma" w:hAnsi="Tahoma" w:cs="Tahoma"/>
                  <w:sz w:val="20"/>
                  <w:szCs w:val="20"/>
                </w:rPr>
                <w:t>Section G.1.</w:t>
              </w:r>
            </w:hyperlink>
          </w:p>
          <w:p w14:paraId="4476CBAE" w14:textId="77777777" w:rsidR="00232ECC" w:rsidRDefault="00232ECC" w:rsidP="00FB481B">
            <w:pPr>
              <w:spacing w:after="0" w:line="240" w:lineRule="auto"/>
              <w:rPr>
                <w:rFonts w:ascii="Tahoma" w:hAnsi="Tahoma" w:cs="Tahoma"/>
                <w:sz w:val="20"/>
                <w:szCs w:val="20"/>
              </w:rPr>
            </w:pPr>
          </w:p>
          <w:p w14:paraId="1C70B57E" w14:textId="77777777" w:rsidR="00232ECC" w:rsidRPr="005B5C32" w:rsidRDefault="00232ECC" w:rsidP="00FB481B">
            <w:pPr>
              <w:spacing w:after="0" w:line="240" w:lineRule="auto"/>
              <w:rPr>
                <w:rFonts w:ascii="Tahoma" w:hAnsi="Tahoma" w:cs="Tahoma"/>
                <w:sz w:val="20"/>
                <w:szCs w:val="20"/>
              </w:rPr>
            </w:pPr>
            <w:r w:rsidRPr="005B5C32">
              <w:rPr>
                <w:rFonts w:ascii="Tahoma" w:hAnsi="Tahoma" w:cs="Tahoma"/>
                <w:sz w:val="20"/>
                <w:szCs w:val="20"/>
              </w:rPr>
              <w:t xml:space="preserve">The </w:t>
            </w:r>
            <w:r>
              <w:rPr>
                <w:rFonts w:ascii="Tahoma" w:hAnsi="Tahoma" w:cs="Tahoma"/>
                <w:sz w:val="20"/>
                <w:szCs w:val="20"/>
              </w:rPr>
              <w:t xml:space="preserve">publicly accessible </w:t>
            </w:r>
            <w:r w:rsidRPr="005B5C32">
              <w:rPr>
                <w:rFonts w:ascii="Tahoma" w:hAnsi="Tahoma" w:cs="Tahoma"/>
                <w:sz w:val="20"/>
                <w:szCs w:val="20"/>
              </w:rPr>
              <w:t>in</w:t>
            </w:r>
            <w:r>
              <w:rPr>
                <w:rFonts w:ascii="Tahoma" w:hAnsi="Tahoma" w:cs="Tahoma"/>
                <w:sz w:val="20"/>
                <w:szCs w:val="20"/>
              </w:rPr>
              <w:t>formation will</w:t>
            </w:r>
            <w:r w:rsidRPr="005B5C32">
              <w:rPr>
                <w:rFonts w:ascii="Tahoma" w:hAnsi="Tahoma" w:cs="Tahoma"/>
                <w:sz w:val="20"/>
                <w:szCs w:val="20"/>
              </w:rPr>
              <w:t>:</w:t>
            </w:r>
          </w:p>
        </w:tc>
        <w:tc>
          <w:tcPr>
            <w:tcW w:w="2520" w:type="dxa"/>
            <w:tcBorders>
              <w:top w:val="single" w:sz="4" w:space="0" w:color="auto"/>
              <w:left w:val="single" w:sz="4" w:space="0" w:color="auto"/>
              <w:bottom w:val="single" w:sz="4" w:space="0" w:color="auto"/>
              <w:right w:val="single" w:sz="4" w:space="0" w:color="auto"/>
            </w:tcBorders>
          </w:tcPr>
          <w:p w14:paraId="2AEF701A" w14:textId="32222EDC" w:rsidR="00232ECC" w:rsidRPr="005B5C32" w:rsidRDefault="00501947" w:rsidP="00FB481B">
            <w:pPr>
              <w:spacing w:after="0" w:line="240" w:lineRule="auto"/>
              <w:jc w:val="center"/>
              <w:rPr>
                <w:rFonts w:ascii="Tahoma" w:hAnsi="Tahoma" w:cs="Tahoma"/>
                <w:sz w:val="20"/>
                <w:szCs w:val="20"/>
              </w:rPr>
            </w:pPr>
            <w:hyperlink r:id="rId58" w:anchor="p-50.605(a)(5)" w:history="1">
              <w:r w:rsidR="00232ECC" w:rsidRPr="00EB581A">
                <w:rPr>
                  <w:rStyle w:val="Hyperlink"/>
                  <w:rFonts w:ascii="Tahoma" w:hAnsi="Tahoma" w:cs="Tahoma"/>
                  <w:sz w:val="20"/>
                  <w:szCs w:val="20"/>
                </w:rPr>
                <w:t>42 CFR 50.605(a)(5)(i)-(iv)</w:t>
              </w:r>
            </w:hyperlink>
          </w:p>
        </w:tc>
      </w:tr>
      <w:tr w:rsidR="00232ECC" w:rsidRPr="005B5C32" w14:paraId="502FB753" w14:textId="77777777" w:rsidTr="00FB481B">
        <w:tc>
          <w:tcPr>
            <w:tcW w:w="8370" w:type="dxa"/>
            <w:tcBorders>
              <w:top w:val="single" w:sz="4" w:space="0" w:color="auto"/>
              <w:left w:val="single" w:sz="4" w:space="0" w:color="auto"/>
              <w:bottom w:val="single" w:sz="4" w:space="0" w:color="auto"/>
              <w:right w:val="single" w:sz="4" w:space="0" w:color="auto"/>
            </w:tcBorders>
          </w:tcPr>
          <w:p w14:paraId="75113966" w14:textId="77777777" w:rsidR="00232ECC" w:rsidRPr="005B5C32"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60"/>
                  <w:enabled/>
                  <w:calcOnExit w:val="0"/>
                  <w:checkBox>
                    <w:sizeAuto/>
                    <w:default w:val="0"/>
                  </w:checkBox>
                </w:ffData>
              </w:fldChar>
            </w:r>
            <w:bookmarkStart w:id="54" w:name="Check60"/>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54"/>
            <w:r>
              <w:rPr>
                <w:rFonts w:ascii="Tahoma" w:hAnsi="Tahoma" w:cs="Tahoma"/>
                <w:sz w:val="20"/>
                <w:szCs w:val="20"/>
              </w:rPr>
              <w:t xml:space="preserve">    Include the minimum elements as provided in the regulation</w:t>
            </w:r>
          </w:p>
        </w:tc>
        <w:tc>
          <w:tcPr>
            <w:tcW w:w="2520" w:type="dxa"/>
            <w:tcBorders>
              <w:top w:val="single" w:sz="4" w:space="0" w:color="auto"/>
              <w:left w:val="single" w:sz="4" w:space="0" w:color="auto"/>
              <w:bottom w:val="single" w:sz="4" w:space="0" w:color="auto"/>
              <w:right w:val="single" w:sz="4" w:space="0" w:color="auto"/>
            </w:tcBorders>
          </w:tcPr>
          <w:p w14:paraId="30D400CE" w14:textId="77777777" w:rsidR="00232ECC" w:rsidRPr="005B5C32" w:rsidRDefault="00232ECC" w:rsidP="00FB481B">
            <w:pPr>
              <w:spacing w:after="0" w:line="240" w:lineRule="auto"/>
              <w:ind w:left="675"/>
              <w:jc w:val="center"/>
              <w:rPr>
                <w:rFonts w:ascii="Tahoma" w:hAnsi="Tahoma" w:cs="Tahoma"/>
                <w:sz w:val="20"/>
                <w:szCs w:val="20"/>
              </w:rPr>
            </w:pPr>
          </w:p>
        </w:tc>
      </w:tr>
      <w:tr w:rsidR="00232ECC" w:rsidRPr="005B5C32" w14:paraId="77688A71" w14:textId="77777777" w:rsidTr="00FB481B">
        <w:tc>
          <w:tcPr>
            <w:tcW w:w="8370" w:type="dxa"/>
            <w:tcBorders>
              <w:top w:val="single" w:sz="4" w:space="0" w:color="auto"/>
              <w:left w:val="single" w:sz="4" w:space="0" w:color="auto"/>
              <w:bottom w:val="single" w:sz="4" w:space="0" w:color="auto"/>
              <w:right w:val="single" w:sz="4" w:space="0" w:color="auto"/>
            </w:tcBorders>
          </w:tcPr>
          <w:p w14:paraId="5198D8D9" w14:textId="77777777" w:rsidR="00232ECC" w:rsidRDefault="00232ECC" w:rsidP="00FB481B">
            <w:pPr>
              <w:spacing w:after="0" w:line="240" w:lineRule="auto"/>
              <w:ind w:left="720"/>
              <w:rPr>
                <w:rFonts w:ascii="Tahoma" w:hAnsi="Tahoma" w:cs="Tahoma"/>
                <w:sz w:val="20"/>
                <w:szCs w:val="20"/>
              </w:rPr>
            </w:pPr>
            <w:r>
              <w:rPr>
                <w:rFonts w:ascii="Tahoma" w:hAnsi="Tahoma" w:cs="Tahoma"/>
                <w:sz w:val="20"/>
                <w:szCs w:val="20"/>
              </w:rPr>
              <w:fldChar w:fldCharType="begin">
                <w:ffData>
                  <w:name w:val="Check61"/>
                  <w:enabled/>
                  <w:calcOnExit w:val="0"/>
                  <w:checkBox>
                    <w:sizeAuto/>
                    <w:default w:val="0"/>
                  </w:checkBox>
                </w:ffData>
              </w:fldChar>
            </w:r>
            <w:bookmarkStart w:id="55" w:name="Check61"/>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55"/>
            <w:r>
              <w:rPr>
                <w:rFonts w:ascii="Tahoma" w:hAnsi="Tahoma" w:cs="Tahoma"/>
                <w:sz w:val="20"/>
                <w:szCs w:val="20"/>
              </w:rPr>
              <w:t xml:space="preserve">    Be posted on a Public Website or made available within five (5) </w:t>
            </w:r>
            <w:proofErr w:type="gramStart"/>
            <w:r>
              <w:rPr>
                <w:rFonts w:ascii="Tahoma" w:hAnsi="Tahoma" w:cs="Tahoma"/>
                <w:sz w:val="20"/>
                <w:szCs w:val="20"/>
              </w:rPr>
              <w:t>business</w:t>
            </w:r>
            <w:proofErr w:type="gramEnd"/>
            <w:r>
              <w:rPr>
                <w:rFonts w:ascii="Tahoma" w:hAnsi="Tahoma" w:cs="Tahoma"/>
                <w:sz w:val="20"/>
                <w:szCs w:val="20"/>
              </w:rPr>
              <w:t xml:space="preserve"> </w:t>
            </w:r>
          </w:p>
          <w:p w14:paraId="6FC3D3AC" w14:textId="77777777" w:rsidR="00232ECC" w:rsidRPr="005B5C32" w:rsidRDefault="00232ECC" w:rsidP="00FB481B">
            <w:pPr>
              <w:spacing w:after="0" w:line="240" w:lineRule="auto"/>
              <w:ind w:left="720"/>
              <w:rPr>
                <w:rFonts w:ascii="Tahoma" w:hAnsi="Tahoma" w:cs="Tahoma"/>
                <w:sz w:val="20"/>
                <w:szCs w:val="20"/>
              </w:rPr>
            </w:pPr>
            <w:r>
              <w:rPr>
                <w:rFonts w:ascii="Tahoma" w:hAnsi="Tahoma" w:cs="Tahoma"/>
                <w:sz w:val="20"/>
                <w:szCs w:val="20"/>
              </w:rPr>
              <w:t xml:space="preserve">        days of a written request (Determine which option will apply). </w:t>
            </w:r>
          </w:p>
        </w:tc>
        <w:tc>
          <w:tcPr>
            <w:tcW w:w="2520" w:type="dxa"/>
            <w:tcBorders>
              <w:top w:val="single" w:sz="4" w:space="0" w:color="auto"/>
              <w:left w:val="single" w:sz="4" w:space="0" w:color="auto"/>
              <w:bottom w:val="single" w:sz="4" w:space="0" w:color="auto"/>
              <w:right w:val="single" w:sz="4" w:space="0" w:color="auto"/>
            </w:tcBorders>
          </w:tcPr>
          <w:p w14:paraId="469C5B54" w14:textId="77777777" w:rsidR="00232ECC" w:rsidRPr="005B5C32" w:rsidRDefault="00232ECC" w:rsidP="00FB481B">
            <w:pPr>
              <w:spacing w:after="0" w:line="240" w:lineRule="auto"/>
              <w:ind w:left="675"/>
              <w:jc w:val="center"/>
              <w:rPr>
                <w:rFonts w:ascii="Tahoma" w:hAnsi="Tahoma" w:cs="Tahoma"/>
                <w:sz w:val="20"/>
                <w:szCs w:val="20"/>
              </w:rPr>
            </w:pPr>
          </w:p>
        </w:tc>
      </w:tr>
      <w:tr w:rsidR="00232ECC" w:rsidRPr="005B5C32" w14:paraId="7A4B46D8" w14:textId="77777777" w:rsidTr="00FB481B">
        <w:tc>
          <w:tcPr>
            <w:tcW w:w="8370" w:type="dxa"/>
            <w:tcBorders>
              <w:top w:val="single" w:sz="4" w:space="0" w:color="auto"/>
              <w:left w:val="single" w:sz="4" w:space="0" w:color="auto"/>
              <w:bottom w:val="single" w:sz="4" w:space="0" w:color="auto"/>
              <w:right w:val="single" w:sz="4" w:space="0" w:color="auto"/>
            </w:tcBorders>
          </w:tcPr>
          <w:p w14:paraId="00940498" w14:textId="77777777" w:rsidR="00232ECC" w:rsidRDefault="00232ECC" w:rsidP="00FB481B">
            <w:pPr>
              <w:spacing w:after="0" w:line="240" w:lineRule="auto"/>
              <w:ind w:left="675"/>
              <w:rPr>
                <w:rFonts w:ascii="Tahoma" w:hAnsi="Tahoma" w:cs="Tahoma"/>
                <w:sz w:val="20"/>
                <w:szCs w:val="20"/>
              </w:rPr>
            </w:pPr>
            <w:r>
              <w:rPr>
                <w:rFonts w:ascii="Tahoma" w:hAnsi="Tahoma" w:cs="Tahoma"/>
                <w:sz w:val="20"/>
                <w:szCs w:val="20"/>
              </w:rPr>
              <w:fldChar w:fldCharType="begin">
                <w:ffData>
                  <w:name w:val="Check62"/>
                  <w:enabled/>
                  <w:calcOnExit w:val="0"/>
                  <w:checkBox>
                    <w:sizeAuto/>
                    <w:default w:val="0"/>
                  </w:checkBox>
                </w:ffData>
              </w:fldChar>
            </w:r>
            <w:bookmarkStart w:id="56" w:name="Check62"/>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56"/>
            <w:r>
              <w:rPr>
                <w:rFonts w:ascii="Tahoma" w:hAnsi="Tahoma" w:cs="Tahoma"/>
                <w:sz w:val="20"/>
                <w:szCs w:val="20"/>
              </w:rPr>
              <w:t xml:space="preserve">    Be u</w:t>
            </w:r>
            <w:r w:rsidRPr="005B5C32">
              <w:rPr>
                <w:rFonts w:ascii="Tahoma" w:hAnsi="Tahoma" w:cs="Tahoma"/>
                <w:sz w:val="20"/>
                <w:szCs w:val="20"/>
              </w:rPr>
              <w:t>pdate</w:t>
            </w:r>
            <w:r>
              <w:rPr>
                <w:rFonts w:ascii="Tahoma" w:hAnsi="Tahoma" w:cs="Tahoma"/>
                <w:sz w:val="20"/>
                <w:szCs w:val="20"/>
              </w:rPr>
              <w:t>d</w:t>
            </w:r>
            <w:r w:rsidRPr="005B5C32">
              <w:rPr>
                <w:rFonts w:ascii="Tahoma" w:hAnsi="Tahoma" w:cs="Tahoma"/>
                <w:sz w:val="20"/>
                <w:szCs w:val="20"/>
              </w:rPr>
              <w:t>, at least annually</w:t>
            </w:r>
            <w:r>
              <w:rPr>
                <w:rFonts w:ascii="Tahoma" w:hAnsi="Tahoma" w:cs="Tahoma"/>
                <w:sz w:val="20"/>
                <w:szCs w:val="20"/>
              </w:rPr>
              <w:t xml:space="preserve"> (Web site only but any response to a </w:t>
            </w:r>
          </w:p>
          <w:p w14:paraId="4980F24A" w14:textId="77777777" w:rsidR="00232ECC" w:rsidRPr="005B5C32" w:rsidRDefault="00232ECC" w:rsidP="00FB481B">
            <w:pPr>
              <w:spacing w:after="0" w:line="240" w:lineRule="auto"/>
              <w:ind w:left="675"/>
              <w:rPr>
                <w:rFonts w:ascii="Tahoma" w:hAnsi="Tahoma" w:cs="Tahoma"/>
                <w:sz w:val="20"/>
                <w:szCs w:val="20"/>
              </w:rPr>
            </w:pPr>
            <w:r>
              <w:rPr>
                <w:rFonts w:ascii="Tahoma" w:hAnsi="Tahoma" w:cs="Tahoma"/>
                <w:sz w:val="20"/>
                <w:szCs w:val="20"/>
              </w:rPr>
              <w:t xml:space="preserve">        written request should include the updated information)</w:t>
            </w:r>
          </w:p>
        </w:tc>
        <w:tc>
          <w:tcPr>
            <w:tcW w:w="2520" w:type="dxa"/>
            <w:tcBorders>
              <w:top w:val="single" w:sz="4" w:space="0" w:color="auto"/>
              <w:left w:val="single" w:sz="4" w:space="0" w:color="auto"/>
              <w:bottom w:val="single" w:sz="4" w:space="0" w:color="auto"/>
              <w:right w:val="single" w:sz="4" w:space="0" w:color="auto"/>
            </w:tcBorders>
          </w:tcPr>
          <w:p w14:paraId="72DBEE20" w14:textId="77777777" w:rsidR="00232ECC" w:rsidRPr="005B5C32" w:rsidRDefault="00232ECC" w:rsidP="00FB481B">
            <w:pPr>
              <w:spacing w:after="0" w:line="240" w:lineRule="auto"/>
              <w:ind w:left="675"/>
              <w:jc w:val="center"/>
              <w:rPr>
                <w:rFonts w:ascii="Tahoma" w:hAnsi="Tahoma" w:cs="Tahoma"/>
                <w:sz w:val="20"/>
                <w:szCs w:val="20"/>
              </w:rPr>
            </w:pPr>
          </w:p>
        </w:tc>
      </w:tr>
      <w:tr w:rsidR="00232ECC" w:rsidRPr="005B5C32" w14:paraId="6EC91804" w14:textId="77777777" w:rsidTr="00FB481B">
        <w:tc>
          <w:tcPr>
            <w:tcW w:w="8370" w:type="dxa"/>
            <w:tcBorders>
              <w:top w:val="single" w:sz="4" w:space="0" w:color="auto"/>
              <w:left w:val="single" w:sz="4" w:space="0" w:color="auto"/>
              <w:bottom w:val="single" w:sz="4" w:space="0" w:color="auto"/>
              <w:right w:val="single" w:sz="4" w:space="0" w:color="auto"/>
            </w:tcBorders>
          </w:tcPr>
          <w:p w14:paraId="34E9CB2C" w14:textId="77777777" w:rsidR="00232ECC" w:rsidRDefault="00232ECC" w:rsidP="00FB481B">
            <w:pPr>
              <w:spacing w:after="0" w:line="240" w:lineRule="auto"/>
              <w:ind w:left="675"/>
              <w:rPr>
                <w:rFonts w:ascii="Tahoma" w:hAnsi="Tahoma" w:cs="Tahoma"/>
                <w:sz w:val="20"/>
                <w:szCs w:val="20"/>
              </w:rPr>
            </w:pPr>
            <w:r>
              <w:rPr>
                <w:rFonts w:ascii="Tahoma" w:hAnsi="Tahoma" w:cs="Tahoma"/>
                <w:sz w:val="20"/>
                <w:szCs w:val="20"/>
              </w:rPr>
              <w:fldChar w:fldCharType="begin">
                <w:ffData>
                  <w:name w:val="Check63"/>
                  <w:enabled/>
                  <w:calcOnExit w:val="0"/>
                  <w:checkBox>
                    <w:sizeAuto/>
                    <w:default w:val="0"/>
                  </w:checkBox>
                </w:ffData>
              </w:fldChar>
            </w:r>
            <w:bookmarkStart w:id="57" w:name="Check63"/>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57"/>
            <w:r>
              <w:rPr>
                <w:rFonts w:ascii="Tahoma" w:hAnsi="Tahoma" w:cs="Tahoma"/>
                <w:sz w:val="20"/>
                <w:szCs w:val="20"/>
              </w:rPr>
              <w:t xml:space="preserve">    Be u</w:t>
            </w:r>
            <w:r w:rsidRPr="005B5C32">
              <w:rPr>
                <w:rFonts w:ascii="Tahoma" w:hAnsi="Tahoma" w:cs="Tahoma"/>
                <w:sz w:val="20"/>
                <w:szCs w:val="20"/>
              </w:rPr>
              <w:t>pdate</w:t>
            </w:r>
            <w:r>
              <w:rPr>
                <w:rFonts w:ascii="Tahoma" w:hAnsi="Tahoma" w:cs="Tahoma"/>
                <w:sz w:val="20"/>
                <w:szCs w:val="20"/>
              </w:rPr>
              <w:t>d</w:t>
            </w:r>
            <w:r w:rsidRPr="005B5C32">
              <w:rPr>
                <w:rFonts w:ascii="Tahoma" w:hAnsi="Tahoma" w:cs="Tahoma"/>
                <w:sz w:val="20"/>
                <w:szCs w:val="20"/>
              </w:rPr>
              <w:t>, within</w:t>
            </w:r>
            <w:r>
              <w:rPr>
                <w:rFonts w:ascii="Tahoma" w:hAnsi="Tahoma" w:cs="Tahoma"/>
                <w:sz w:val="20"/>
                <w:szCs w:val="20"/>
              </w:rPr>
              <w:t xml:space="preserve"> sixty (60) days of a newly identified </w:t>
            </w:r>
            <w:r w:rsidRPr="005B5C32">
              <w:rPr>
                <w:rFonts w:ascii="Tahoma" w:hAnsi="Tahoma" w:cs="Tahoma"/>
                <w:sz w:val="20"/>
                <w:szCs w:val="20"/>
              </w:rPr>
              <w:t>FCOI</w:t>
            </w:r>
            <w:r>
              <w:rPr>
                <w:rFonts w:ascii="Tahoma" w:hAnsi="Tahoma" w:cs="Tahoma"/>
                <w:sz w:val="20"/>
                <w:szCs w:val="20"/>
              </w:rPr>
              <w:t xml:space="preserve"> (Web site only </w:t>
            </w:r>
          </w:p>
          <w:p w14:paraId="082436D2" w14:textId="77777777" w:rsidR="00232ECC" w:rsidRDefault="00232ECC" w:rsidP="00FB481B">
            <w:pPr>
              <w:spacing w:after="0" w:line="240" w:lineRule="auto"/>
              <w:ind w:left="675"/>
              <w:rPr>
                <w:rFonts w:ascii="Tahoma" w:hAnsi="Tahoma" w:cs="Tahoma"/>
                <w:sz w:val="20"/>
                <w:szCs w:val="20"/>
              </w:rPr>
            </w:pPr>
            <w:r>
              <w:rPr>
                <w:rFonts w:ascii="Tahoma" w:hAnsi="Tahoma" w:cs="Tahoma"/>
                <w:sz w:val="20"/>
                <w:szCs w:val="20"/>
              </w:rPr>
              <w:t xml:space="preserve">        but any response to a written request should include the </w:t>
            </w:r>
            <w:proofErr w:type="gramStart"/>
            <w:r>
              <w:rPr>
                <w:rFonts w:ascii="Tahoma" w:hAnsi="Tahoma" w:cs="Tahoma"/>
                <w:sz w:val="20"/>
                <w:szCs w:val="20"/>
              </w:rPr>
              <w:t>updated</w:t>
            </w:r>
            <w:proofErr w:type="gramEnd"/>
            <w:r>
              <w:rPr>
                <w:rFonts w:ascii="Tahoma" w:hAnsi="Tahoma" w:cs="Tahoma"/>
                <w:sz w:val="20"/>
                <w:szCs w:val="20"/>
              </w:rPr>
              <w:t xml:space="preserve"> </w:t>
            </w:r>
          </w:p>
          <w:p w14:paraId="7057D5FA" w14:textId="77777777" w:rsidR="00232ECC" w:rsidRPr="005B5C32" w:rsidRDefault="00232ECC" w:rsidP="00FB481B">
            <w:pPr>
              <w:spacing w:after="0" w:line="240" w:lineRule="auto"/>
              <w:ind w:left="675"/>
              <w:rPr>
                <w:rFonts w:ascii="Tahoma" w:hAnsi="Tahoma" w:cs="Tahoma"/>
                <w:sz w:val="20"/>
                <w:szCs w:val="20"/>
              </w:rPr>
            </w:pPr>
            <w:r>
              <w:rPr>
                <w:rFonts w:ascii="Tahoma" w:hAnsi="Tahoma" w:cs="Tahoma"/>
                <w:sz w:val="20"/>
                <w:szCs w:val="20"/>
              </w:rPr>
              <w:t xml:space="preserve">        information)</w:t>
            </w:r>
          </w:p>
        </w:tc>
        <w:tc>
          <w:tcPr>
            <w:tcW w:w="2520" w:type="dxa"/>
            <w:tcBorders>
              <w:top w:val="single" w:sz="4" w:space="0" w:color="auto"/>
              <w:left w:val="single" w:sz="4" w:space="0" w:color="auto"/>
              <w:bottom w:val="single" w:sz="4" w:space="0" w:color="auto"/>
              <w:right w:val="single" w:sz="4" w:space="0" w:color="auto"/>
            </w:tcBorders>
          </w:tcPr>
          <w:p w14:paraId="74B8C0CB" w14:textId="77777777" w:rsidR="00232ECC" w:rsidRPr="005B5C32" w:rsidRDefault="00232ECC" w:rsidP="00FB481B">
            <w:pPr>
              <w:spacing w:after="0" w:line="240" w:lineRule="auto"/>
              <w:ind w:left="675"/>
              <w:jc w:val="center"/>
              <w:rPr>
                <w:rFonts w:ascii="Tahoma" w:hAnsi="Tahoma" w:cs="Tahoma"/>
                <w:sz w:val="20"/>
                <w:szCs w:val="20"/>
              </w:rPr>
            </w:pPr>
          </w:p>
        </w:tc>
      </w:tr>
      <w:tr w:rsidR="00232ECC" w:rsidRPr="005B5C32" w14:paraId="5192E706" w14:textId="77777777" w:rsidTr="00FB481B">
        <w:tc>
          <w:tcPr>
            <w:tcW w:w="8370" w:type="dxa"/>
            <w:tcBorders>
              <w:top w:val="single" w:sz="4" w:space="0" w:color="auto"/>
              <w:left w:val="single" w:sz="4" w:space="0" w:color="auto"/>
              <w:bottom w:val="single" w:sz="4" w:space="0" w:color="auto"/>
              <w:right w:val="single" w:sz="4" w:space="0" w:color="auto"/>
            </w:tcBorders>
          </w:tcPr>
          <w:p w14:paraId="33AB3D6D" w14:textId="77777777" w:rsidR="00232ECC" w:rsidRDefault="00232ECC" w:rsidP="00FB481B">
            <w:pPr>
              <w:spacing w:after="0" w:line="240" w:lineRule="auto"/>
              <w:ind w:left="675"/>
              <w:rPr>
                <w:rFonts w:ascii="Tahoma" w:hAnsi="Tahoma" w:cs="Tahoma"/>
                <w:sz w:val="20"/>
                <w:szCs w:val="20"/>
              </w:rPr>
            </w:pPr>
            <w:r>
              <w:rPr>
                <w:rFonts w:ascii="Tahoma" w:hAnsi="Tahoma" w:cs="Tahoma"/>
                <w:sz w:val="20"/>
                <w:szCs w:val="20"/>
              </w:rPr>
              <w:fldChar w:fldCharType="begin">
                <w:ffData>
                  <w:name w:val="Check64"/>
                  <w:enabled/>
                  <w:calcOnExit w:val="0"/>
                  <w:checkBox>
                    <w:sizeAuto/>
                    <w:default w:val="0"/>
                  </w:checkBox>
                </w:ffData>
              </w:fldChar>
            </w:r>
            <w:bookmarkStart w:id="58" w:name="Check64"/>
            <w:r>
              <w:rPr>
                <w:rFonts w:ascii="Tahoma" w:hAnsi="Tahoma" w:cs="Tahoma"/>
                <w:sz w:val="20"/>
                <w:szCs w:val="20"/>
              </w:rPr>
              <w:instrText xml:space="preserve"> FORMCHECKBOX </w:instrText>
            </w:r>
            <w:r w:rsidR="00501947">
              <w:rPr>
                <w:rFonts w:ascii="Tahoma" w:hAnsi="Tahoma" w:cs="Tahoma"/>
                <w:sz w:val="20"/>
                <w:szCs w:val="20"/>
              </w:rPr>
            </w:r>
            <w:r w:rsidR="00501947">
              <w:rPr>
                <w:rFonts w:ascii="Tahoma" w:hAnsi="Tahoma" w:cs="Tahoma"/>
                <w:sz w:val="20"/>
                <w:szCs w:val="20"/>
              </w:rPr>
              <w:fldChar w:fldCharType="separate"/>
            </w:r>
            <w:r>
              <w:rPr>
                <w:rFonts w:ascii="Tahoma" w:hAnsi="Tahoma" w:cs="Tahoma"/>
                <w:sz w:val="20"/>
                <w:szCs w:val="20"/>
              </w:rPr>
              <w:fldChar w:fldCharType="end"/>
            </w:r>
            <w:bookmarkEnd w:id="58"/>
            <w:r>
              <w:rPr>
                <w:rFonts w:ascii="Tahoma" w:hAnsi="Tahoma" w:cs="Tahoma"/>
                <w:sz w:val="20"/>
                <w:szCs w:val="20"/>
              </w:rPr>
              <w:t xml:space="preserve">    Remain available f</w:t>
            </w:r>
            <w:r w:rsidRPr="005B5C32">
              <w:rPr>
                <w:rFonts w:ascii="Tahoma" w:hAnsi="Tahoma" w:cs="Tahoma"/>
                <w:sz w:val="20"/>
                <w:szCs w:val="20"/>
              </w:rPr>
              <w:t xml:space="preserve">or three </w:t>
            </w:r>
            <w:r>
              <w:rPr>
                <w:rFonts w:ascii="Tahoma" w:hAnsi="Tahoma" w:cs="Tahoma"/>
                <w:sz w:val="20"/>
                <w:szCs w:val="20"/>
              </w:rPr>
              <w:t xml:space="preserve">(3) </w:t>
            </w:r>
            <w:r w:rsidRPr="005B5C32">
              <w:rPr>
                <w:rFonts w:ascii="Tahoma" w:hAnsi="Tahoma" w:cs="Tahoma"/>
                <w:sz w:val="20"/>
                <w:szCs w:val="20"/>
              </w:rPr>
              <w:t xml:space="preserve">years from the date the information </w:t>
            </w:r>
            <w:proofErr w:type="gramStart"/>
            <w:r w:rsidRPr="005B5C32">
              <w:rPr>
                <w:rFonts w:ascii="Tahoma" w:hAnsi="Tahoma" w:cs="Tahoma"/>
                <w:sz w:val="20"/>
                <w:szCs w:val="20"/>
              </w:rPr>
              <w:t>was</w:t>
            </w:r>
            <w:proofErr w:type="gramEnd"/>
            <w:r w:rsidRPr="005B5C32">
              <w:rPr>
                <w:rFonts w:ascii="Tahoma" w:hAnsi="Tahoma" w:cs="Tahoma"/>
                <w:sz w:val="20"/>
                <w:szCs w:val="20"/>
              </w:rPr>
              <w:t xml:space="preserve"> </w:t>
            </w:r>
          </w:p>
          <w:p w14:paraId="4B604EB2" w14:textId="77777777" w:rsidR="00232ECC" w:rsidRPr="005B5C32" w:rsidRDefault="00232ECC" w:rsidP="00FB481B">
            <w:pPr>
              <w:spacing w:after="0" w:line="240" w:lineRule="auto"/>
              <w:ind w:left="675"/>
              <w:rPr>
                <w:rFonts w:ascii="Tahoma" w:hAnsi="Tahoma" w:cs="Tahoma"/>
                <w:sz w:val="20"/>
                <w:szCs w:val="20"/>
              </w:rPr>
            </w:pPr>
            <w:r>
              <w:rPr>
                <w:rFonts w:ascii="Tahoma" w:hAnsi="Tahoma" w:cs="Tahoma"/>
                <w:sz w:val="20"/>
                <w:szCs w:val="20"/>
              </w:rPr>
              <w:t xml:space="preserve">        </w:t>
            </w:r>
            <w:r w:rsidRPr="005B5C32">
              <w:rPr>
                <w:rFonts w:ascii="Tahoma" w:hAnsi="Tahoma" w:cs="Tahoma"/>
                <w:sz w:val="20"/>
                <w:szCs w:val="20"/>
              </w:rPr>
              <w:t>most recently updated</w:t>
            </w:r>
            <w:r>
              <w:rPr>
                <w:rFonts w:ascii="Tahoma" w:hAnsi="Tahoma" w:cs="Tahoma"/>
                <w:sz w:val="20"/>
                <w:szCs w:val="20"/>
              </w:rPr>
              <w:t>.</w:t>
            </w:r>
          </w:p>
        </w:tc>
        <w:tc>
          <w:tcPr>
            <w:tcW w:w="2520" w:type="dxa"/>
            <w:tcBorders>
              <w:top w:val="single" w:sz="4" w:space="0" w:color="auto"/>
              <w:left w:val="single" w:sz="4" w:space="0" w:color="auto"/>
              <w:bottom w:val="single" w:sz="4" w:space="0" w:color="auto"/>
              <w:right w:val="single" w:sz="4" w:space="0" w:color="auto"/>
            </w:tcBorders>
          </w:tcPr>
          <w:p w14:paraId="48B7E32C" w14:textId="77777777" w:rsidR="00232ECC" w:rsidRPr="005B5C32" w:rsidRDefault="00232ECC" w:rsidP="00FB481B">
            <w:pPr>
              <w:spacing w:after="0" w:line="240" w:lineRule="auto"/>
              <w:ind w:left="675"/>
              <w:jc w:val="center"/>
              <w:rPr>
                <w:rFonts w:ascii="Tahoma" w:hAnsi="Tahoma" w:cs="Tahoma"/>
                <w:sz w:val="20"/>
                <w:szCs w:val="20"/>
              </w:rPr>
            </w:pPr>
          </w:p>
        </w:tc>
      </w:tr>
    </w:tbl>
    <w:p w14:paraId="0BB5BB6E" w14:textId="77777777" w:rsidR="00232ECC" w:rsidRDefault="00232ECC" w:rsidP="00232ECC">
      <w:pPr>
        <w:jc w:val="both"/>
      </w:pPr>
    </w:p>
    <w:p w14:paraId="66149611" w14:textId="77777777" w:rsidR="00E11073" w:rsidRDefault="00232ECC" w:rsidP="00E11073">
      <w:pPr>
        <w:spacing w:after="240"/>
        <w:ind w:left="-576"/>
        <w:rPr>
          <w:rFonts w:ascii="Tahoma" w:hAnsi="Tahoma" w:cs="Tahoma"/>
          <w:b/>
          <w:bCs/>
          <w:sz w:val="20"/>
          <w:szCs w:val="20"/>
          <w:u w:val="single"/>
        </w:rPr>
      </w:pPr>
      <w:r>
        <w:rPr>
          <w:rFonts w:ascii="Tahoma" w:hAnsi="Tahoma" w:cs="Tahoma"/>
          <w:b/>
          <w:bCs/>
          <w:sz w:val="20"/>
          <w:szCs w:val="20"/>
          <w:u w:val="single"/>
        </w:rPr>
        <w:t xml:space="preserve"> A </w:t>
      </w:r>
      <w:r w:rsidRPr="001316C9">
        <w:rPr>
          <w:rFonts w:ascii="Tahoma" w:hAnsi="Tahoma" w:cs="Tahoma"/>
          <w:b/>
          <w:bCs/>
          <w:sz w:val="20"/>
          <w:szCs w:val="20"/>
          <w:u w:val="single"/>
        </w:rPr>
        <w:t>“SIGNIFICANT FINANCIAL INTEREST”</w:t>
      </w:r>
      <w:r>
        <w:rPr>
          <w:rFonts w:ascii="Tahoma" w:hAnsi="Tahoma" w:cs="Tahoma"/>
          <w:b/>
          <w:bCs/>
          <w:sz w:val="20"/>
          <w:szCs w:val="20"/>
          <w:u w:val="single"/>
        </w:rPr>
        <w:t xml:space="preserve"> (SFI)</w:t>
      </w:r>
      <w:r w:rsidRPr="001316C9">
        <w:rPr>
          <w:rFonts w:ascii="Tahoma" w:hAnsi="Tahoma" w:cs="Tahoma"/>
          <w:b/>
          <w:bCs/>
          <w:sz w:val="20"/>
          <w:szCs w:val="20"/>
          <w:u w:val="single"/>
        </w:rPr>
        <w:t xml:space="preserve"> DISCLOSURE FORM</w:t>
      </w:r>
      <w:r w:rsidR="009B2C95">
        <w:rPr>
          <w:rFonts w:ascii="Tahoma" w:hAnsi="Tahoma" w:cs="Tahoma"/>
          <w:b/>
          <w:bCs/>
          <w:sz w:val="20"/>
          <w:szCs w:val="20"/>
          <w:u w:val="single"/>
        </w:rPr>
        <w:t xml:space="preserve"> Recommendations</w:t>
      </w:r>
    </w:p>
    <w:p w14:paraId="793D2F65" w14:textId="34135E47" w:rsidR="0096280E" w:rsidRPr="00E11073" w:rsidRDefault="009B2C95" w:rsidP="00E11073">
      <w:pPr>
        <w:spacing w:after="240"/>
        <w:ind w:left="-576"/>
        <w:rPr>
          <w:rFonts w:ascii="Tahoma" w:hAnsi="Tahoma" w:cs="Tahoma"/>
          <w:b/>
          <w:bCs/>
          <w:sz w:val="20"/>
          <w:szCs w:val="20"/>
          <w:u w:val="single"/>
        </w:rPr>
      </w:pPr>
      <w:r w:rsidRPr="00E11073">
        <w:rPr>
          <w:rFonts w:ascii="Tahoma" w:hAnsi="Tahoma" w:cs="Tahoma"/>
          <w:sz w:val="20"/>
          <w:szCs w:val="20"/>
        </w:rPr>
        <w:t xml:space="preserve">Although not required, many institutions have chosen to develop a financial disclosure form for use in FCOI disclosure requirements.  </w:t>
      </w:r>
      <w:r w:rsidR="00232ECC" w:rsidRPr="00E11073">
        <w:rPr>
          <w:rFonts w:ascii="Tahoma" w:hAnsi="Tahoma" w:cs="Tahoma"/>
          <w:sz w:val="20"/>
          <w:szCs w:val="20"/>
        </w:rPr>
        <w:t xml:space="preserve">The financial disclosure form </w:t>
      </w:r>
      <w:r w:rsidRPr="00E11073">
        <w:rPr>
          <w:rFonts w:ascii="Tahoma" w:hAnsi="Tahoma" w:cs="Tahoma"/>
          <w:sz w:val="20"/>
          <w:szCs w:val="20"/>
        </w:rPr>
        <w:t xml:space="preserve">is </w:t>
      </w:r>
      <w:r w:rsidR="00232ECC" w:rsidRPr="00E11073">
        <w:rPr>
          <w:rFonts w:ascii="Tahoma" w:hAnsi="Tahoma" w:cs="Tahoma"/>
          <w:sz w:val="20"/>
          <w:szCs w:val="20"/>
        </w:rPr>
        <w:t>used</w:t>
      </w:r>
      <w:r w:rsidRPr="00E11073">
        <w:rPr>
          <w:rFonts w:ascii="Tahoma" w:hAnsi="Tahoma" w:cs="Tahoma"/>
          <w:sz w:val="20"/>
          <w:szCs w:val="20"/>
        </w:rPr>
        <w:t xml:space="preserve"> by</w:t>
      </w:r>
      <w:r w:rsidR="00232ECC" w:rsidRPr="00E11073">
        <w:rPr>
          <w:rFonts w:ascii="Tahoma" w:hAnsi="Tahoma" w:cs="Tahoma"/>
          <w:sz w:val="20"/>
          <w:szCs w:val="20"/>
        </w:rPr>
        <w:t xml:space="preserve"> “Investigators” to disclose their SFIs </w:t>
      </w:r>
      <w:r w:rsidR="007F45A3" w:rsidRPr="00E11073">
        <w:rPr>
          <w:rFonts w:ascii="Tahoma" w:hAnsi="Tahoma" w:cs="Tahoma"/>
          <w:sz w:val="20"/>
          <w:szCs w:val="20"/>
        </w:rPr>
        <w:t xml:space="preserve">(i.e., </w:t>
      </w:r>
      <w:proofErr w:type="gramStart"/>
      <w:r w:rsidR="007F45A3" w:rsidRPr="00E11073">
        <w:rPr>
          <w:rFonts w:ascii="Tahoma" w:hAnsi="Tahoma" w:cs="Tahoma"/>
          <w:sz w:val="20"/>
          <w:szCs w:val="20"/>
        </w:rPr>
        <w:t>domestic</w:t>
      </w:r>
      <w:proofErr w:type="gramEnd"/>
      <w:r w:rsidR="007F45A3" w:rsidRPr="00E11073">
        <w:rPr>
          <w:rFonts w:ascii="Tahoma" w:hAnsi="Tahoma" w:cs="Tahoma"/>
          <w:sz w:val="20"/>
          <w:szCs w:val="20"/>
        </w:rPr>
        <w:t xml:space="preserve"> and foreign) </w:t>
      </w:r>
      <w:r w:rsidR="00232ECC" w:rsidRPr="00E11073">
        <w:rPr>
          <w:rFonts w:ascii="Tahoma" w:hAnsi="Tahoma" w:cs="Tahoma"/>
          <w:sz w:val="20"/>
          <w:szCs w:val="20"/>
        </w:rPr>
        <w:t xml:space="preserve">to the Institution’s designated official(s) </w:t>
      </w:r>
      <w:r w:rsidRPr="00E11073">
        <w:rPr>
          <w:rFonts w:ascii="Tahoma" w:hAnsi="Tahoma" w:cs="Tahoma"/>
          <w:sz w:val="20"/>
          <w:szCs w:val="20"/>
        </w:rPr>
        <w:t xml:space="preserve">typically to determine if the SFI is related to an Investigator’s </w:t>
      </w:r>
      <w:r w:rsidR="00631E9C" w:rsidRPr="00E11073">
        <w:rPr>
          <w:rFonts w:ascii="Tahoma" w:hAnsi="Tahoma" w:cs="Tahoma"/>
          <w:sz w:val="20"/>
          <w:szCs w:val="20"/>
        </w:rPr>
        <w:t>NIH-funded research</w:t>
      </w:r>
      <w:r w:rsidRPr="00E11073">
        <w:rPr>
          <w:rFonts w:ascii="Tahoma" w:hAnsi="Tahoma" w:cs="Tahoma"/>
          <w:sz w:val="20"/>
          <w:szCs w:val="20"/>
        </w:rPr>
        <w:t xml:space="preserve"> </w:t>
      </w:r>
      <w:r w:rsidR="00C57F44" w:rsidRPr="00E11073">
        <w:rPr>
          <w:rFonts w:ascii="Tahoma" w:hAnsi="Tahoma" w:cs="Tahoma"/>
          <w:sz w:val="20"/>
          <w:szCs w:val="20"/>
        </w:rPr>
        <w:t>and</w:t>
      </w:r>
      <w:r w:rsidRPr="00E11073">
        <w:rPr>
          <w:rFonts w:ascii="Tahoma" w:hAnsi="Tahoma" w:cs="Tahoma"/>
          <w:sz w:val="20"/>
          <w:szCs w:val="20"/>
        </w:rPr>
        <w:t xml:space="preserve"> if there is an FCOI, for example.  The following </w:t>
      </w:r>
      <w:r w:rsidR="00BE5B4C" w:rsidRPr="00E11073">
        <w:rPr>
          <w:rFonts w:ascii="Tahoma" w:hAnsi="Tahoma" w:cs="Tahoma"/>
          <w:sz w:val="20"/>
          <w:szCs w:val="20"/>
        </w:rPr>
        <w:t>i</w:t>
      </w:r>
      <w:r w:rsidRPr="00E11073">
        <w:rPr>
          <w:rFonts w:ascii="Tahoma" w:hAnsi="Tahoma" w:cs="Tahoma"/>
          <w:sz w:val="20"/>
          <w:szCs w:val="20"/>
        </w:rPr>
        <w:t xml:space="preserve">ncludes our recommendation for the information such forms should include as well as some helpful implementation notes:  </w:t>
      </w:r>
    </w:p>
    <w:p w14:paraId="01BD171C" w14:textId="54667256" w:rsidR="00232ECC" w:rsidRPr="001316C9" w:rsidRDefault="00232ECC" w:rsidP="00232ECC">
      <w:pPr>
        <w:pStyle w:val="ListParagraph"/>
        <w:numPr>
          <w:ilvl w:val="0"/>
          <w:numId w:val="3"/>
        </w:numPr>
        <w:ind w:left="72"/>
        <w:rPr>
          <w:rFonts w:ascii="Tahoma" w:hAnsi="Tahoma" w:cs="Tahoma"/>
          <w:sz w:val="20"/>
          <w:szCs w:val="20"/>
        </w:rPr>
      </w:pPr>
      <w:r w:rsidRPr="001316C9">
        <w:rPr>
          <w:rFonts w:ascii="Tahoma" w:hAnsi="Tahoma" w:cs="Tahoma"/>
          <w:sz w:val="20"/>
          <w:szCs w:val="20"/>
        </w:rPr>
        <w:t>Investigator’s name</w:t>
      </w:r>
    </w:p>
    <w:p w14:paraId="4E2C2E97" w14:textId="77777777" w:rsidR="00232ECC" w:rsidRPr="001316C9" w:rsidRDefault="00232ECC" w:rsidP="00232ECC">
      <w:pPr>
        <w:pStyle w:val="ListParagraph"/>
        <w:numPr>
          <w:ilvl w:val="0"/>
          <w:numId w:val="3"/>
        </w:numPr>
        <w:ind w:left="72"/>
        <w:rPr>
          <w:rFonts w:ascii="Tahoma" w:hAnsi="Tahoma" w:cs="Tahoma"/>
          <w:sz w:val="20"/>
          <w:szCs w:val="20"/>
        </w:rPr>
      </w:pPr>
      <w:r w:rsidRPr="001316C9">
        <w:rPr>
          <w:rFonts w:ascii="Tahoma" w:hAnsi="Tahoma" w:cs="Tahoma"/>
          <w:sz w:val="20"/>
          <w:szCs w:val="20"/>
        </w:rPr>
        <w:t>Entity name in which the Investigator (</w:t>
      </w:r>
      <w:r>
        <w:rPr>
          <w:rFonts w:ascii="Tahoma" w:hAnsi="Tahoma" w:cs="Tahoma"/>
          <w:sz w:val="20"/>
          <w:szCs w:val="20"/>
        </w:rPr>
        <w:t xml:space="preserve">and </w:t>
      </w:r>
      <w:r w:rsidRPr="001316C9">
        <w:rPr>
          <w:rFonts w:ascii="Tahoma" w:hAnsi="Tahoma" w:cs="Tahoma"/>
          <w:sz w:val="20"/>
          <w:szCs w:val="20"/>
        </w:rPr>
        <w:t xml:space="preserve">spouse </w:t>
      </w:r>
      <w:r>
        <w:rPr>
          <w:rFonts w:ascii="Tahoma" w:hAnsi="Tahoma" w:cs="Tahoma"/>
          <w:sz w:val="20"/>
          <w:szCs w:val="20"/>
        </w:rPr>
        <w:t>and</w:t>
      </w:r>
      <w:r w:rsidRPr="001316C9">
        <w:rPr>
          <w:rFonts w:ascii="Tahoma" w:hAnsi="Tahoma" w:cs="Tahoma"/>
          <w:sz w:val="20"/>
          <w:szCs w:val="20"/>
        </w:rPr>
        <w:t xml:space="preserve"> dependent children) has a</w:t>
      </w:r>
      <w:r>
        <w:rPr>
          <w:rFonts w:ascii="Tahoma" w:hAnsi="Tahoma" w:cs="Tahoma"/>
          <w:sz w:val="20"/>
          <w:szCs w:val="20"/>
        </w:rPr>
        <w:t xml:space="preserve">n </w:t>
      </w:r>
      <w:proofErr w:type="gramStart"/>
      <w:r>
        <w:rPr>
          <w:rFonts w:ascii="Tahoma" w:hAnsi="Tahoma" w:cs="Tahoma"/>
          <w:sz w:val="20"/>
          <w:szCs w:val="20"/>
        </w:rPr>
        <w:t>SFI</w:t>
      </w:r>
      <w:proofErr w:type="gramEnd"/>
    </w:p>
    <w:p w14:paraId="10043126" w14:textId="77777777" w:rsidR="00232ECC" w:rsidRPr="001316C9" w:rsidRDefault="00232ECC" w:rsidP="00232ECC">
      <w:pPr>
        <w:pStyle w:val="ListParagraph"/>
        <w:numPr>
          <w:ilvl w:val="0"/>
          <w:numId w:val="3"/>
        </w:numPr>
        <w:ind w:left="72"/>
        <w:rPr>
          <w:rFonts w:ascii="Tahoma" w:hAnsi="Tahoma" w:cs="Tahoma"/>
          <w:sz w:val="20"/>
          <w:szCs w:val="20"/>
        </w:rPr>
      </w:pPr>
      <w:r w:rsidRPr="001316C9">
        <w:rPr>
          <w:rFonts w:ascii="Tahoma" w:hAnsi="Tahoma" w:cs="Tahoma"/>
          <w:sz w:val="20"/>
          <w:szCs w:val="20"/>
        </w:rPr>
        <w:t>Disclosure requirement that is consistent with the institution’s definition of SFI</w:t>
      </w:r>
    </w:p>
    <w:p w14:paraId="0BDE4491" w14:textId="0147CAD3" w:rsidR="00232ECC" w:rsidRPr="001316C9" w:rsidRDefault="00232ECC" w:rsidP="00232ECC">
      <w:pPr>
        <w:pStyle w:val="ListParagraph"/>
        <w:numPr>
          <w:ilvl w:val="0"/>
          <w:numId w:val="3"/>
        </w:numPr>
        <w:ind w:left="72"/>
        <w:rPr>
          <w:rFonts w:ascii="Tahoma" w:hAnsi="Tahoma" w:cs="Tahoma"/>
          <w:sz w:val="20"/>
          <w:szCs w:val="20"/>
        </w:rPr>
      </w:pPr>
      <w:r w:rsidRPr="001316C9">
        <w:rPr>
          <w:rFonts w:ascii="Tahoma" w:hAnsi="Tahoma" w:cs="Tahoma"/>
          <w:sz w:val="20"/>
          <w:szCs w:val="20"/>
        </w:rPr>
        <w:t xml:space="preserve">Disclosure of financial interests in the 12 months preceding the disclosure and value of </w:t>
      </w:r>
      <w:r w:rsidR="00BE5B4C">
        <w:rPr>
          <w:rFonts w:ascii="Tahoma" w:hAnsi="Tahoma" w:cs="Tahoma"/>
          <w:sz w:val="20"/>
          <w:szCs w:val="20"/>
        </w:rPr>
        <w:t xml:space="preserve">each </w:t>
      </w:r>
      <w:r w:rsidRPr="001316C9">
        <w:rPr>
          <w:rFonts w:ascii="Tahoma" w:hAnsi="Tahoma" w:cs="Tahoma"/>
          <w:sz w:val="20"/>
          <w:szCs w:val="20"/>
        </w:rPr>
        <w:t xml:space="preserve">equity interest as of the date of disclosure </w:t>
      </w:r>
    </w:p>
    <w:p w14:paraId="68F92645" w14:textId="229ACB65" w:rsidR="00232ECC" w:rsidRPr="001316C9" w:rsidRDefault="00BE5B4C" w:rsidP="00232ECC">
      <w:pPr>
        <w:pStyle w:val="ListParagraph"/>
        <w:numPr>
          <w:ilvl w:val="0"/>
          <w:numId w:val="3"/>
        </w:numPr>
        <w:ind w:left="72"/>
        <w:rPr>
          <w:rFonts w:ascii="Tahoma" w:hAnsi="Tahoma" w:cs="Tahoma"/>
          <w:sz w:val="20"/>
          <w:szCs w:val="20"/>
        </w:rPr>
      </w:pPr>
      <w:r>
        <w:rPr>
          <w:rFonts w:ascii="Tahoma" w:hAnsi="Tahoma" w:cs="Tahoma"/>
          <w:sz w:val="20"/>
          <w:szCs w:val="20"/>
        </w:rPr>
        <w:t>D</w:t>
      </w:r>
      <w:r w:rsidR="00232ECC" w:rsidRPr="001316C9">
        <w:rPr>
          <w:rFonts w:ascii="Tahoma" w:hAnsi="Tahoma" w:cs="Tahoma"/>
          <w:sz w:val="20"/>
          <w:szCs w:val="20"/>
        </w:rPr>
        <w:t>isclosure of intellectual property (IP) rights and interests (e.g., patents, copyrights), upon the receipt of income related to such rights and interests</w:t>
      </w:r>
      <w:r>
        <w:rPr>
          <w:rFonts w:ascii="Tahoma" w:hAnsi="Tahoma" w:cs="Tahoma"/>
          <w:sz w:val="20"/>
          <w:szCs w:val="20"/>
        </w:rPr>
        <w:t xml:space="preserve">.  Institutions should note that they </w:t>
      </w:r>
      <w:r w:rsidR="00232ECC" w:rsidRPr="001316C9">
        <w:rPr>
          <w:rFonts w:ascii="Tahoma" w:hAnsi="Tahoma" w:cs="Tahoma"/>
          <w:sz w:val="20"/>
          <w:szCs w:val="20"/>
        </w:rPr>
        <w:t xml:space="preserve">may impose a $5,000 threshold </w:t>
      </w:r>
      <w:r w:rsidR="00E652AD">
        <w:rPr>
          <w:rFonts w:ascii="Tahoma" w:hAnsi="Tahoma" w:cs="Tahoma"/>
          <w:sz w:val="20"/>
          <w:szCs w:val="20"/>
        </w:rPr>
        <w:t xml:space="preserve">in the SFI definition </w:t>
      </w:r>
      <w:r w:rsidR="00232ECC">
        <w:rPr>
          <w:rFonts w:ascii="Tahoma" w:hAnsi="Tahoma" w:cs="Tahoma"/>
          <w:sz w:val="20"/>
          <w:szCs w:val="20"/>
        </w:rPr>
        <w:t xml:space="preserve">for IP rights and interests </w:t>
      </w:r>
      <w:r w:rsidR="00232ECC" w:rsidRPr="001316C9">
        <w:rPr>
          <w:rFonts w:ascii="Tahoma" w:hAnsi="Tahoma" w:cs="Tahoma"/>
          <w:sz w:val="20"/>
          <w:szCs w:val="20"/>
        </w:rPr>
        <w:t xml:space="preserve">as described in the </w:t>
      </w:r>
      <w:hyperlink r:id="rId59" w:history="1">
        <w:r w:rsidR="00232ECC" w:rsidRPr="001316C9">
          <w:rPr>
            <w:rStyle w:val="Hyperlink"/>
            <w:rFonts w:ascii="Tahoma" w:hAnsi="Tahoma" w:cs="Tahoma"/>
            <w:sz w:val="20"/>
            <w:szCs w:val="20"/>
          </w:rPr>
          <w:t>Final Rule</w:t>
        </w:r>
      </w:hyperlink>
      <w:r w:rsidR="00232ECC" w:rsidRPr="001316C9">
        <w:rPr>
          <w:rFonts w:ascii="Tahoma" w:hAnsi="Tahoma" w:cs="Tahoma"/>
          <w:sz w:val="20"/>
          <w:szCs w:val="20"/>
        </w:rPr>
        <w:t xml:space="preserve"> on page 53265). </w:t>
      </w:r>
      <w:r w:rsidR="00631E9C">
        <w:rPr>
          <w:rFonts w:ascii="Tahoma" w:hAnsi="Tahoma" w:cs="Tahoma"/>
          <w:sz w:val="20"/>
          <w:szCs w:val="20"/>
        </w:rPr>
        <w:t xml:space="preserve">If the institution utilizes the narrative from the regulatory definition of SFI </w:t>
      </w:r>
      <w:r w:rsidR="00470DDA">
        <w:rPr>
          <w:rFonts w:ascii="Tahoma" w:hAnsi="Tahoma" w:cs="Tahoma"/>
          <w:sz w:val="20"/>
          <w:szCs w:val="20"/>
        </w:rPr>
        <w:t>as stated i</w:t>
      </w:r>
      <w:r w:rsidR="00631E9C">
        <w:rPr>
          <w:rFonts w:ascii="Tahoma" w:hAnsi="Tahoma" w:cs="Tahoma"/>
          <w:sz w:val="20"/>
          <w:szCs w:val="20"/>
        </w:rPr>
        <w:t>n 42 CFR 50.603, the</w:t>
      </w:r>
      <w:r w:rsidR="00470DDA">
        <w:rPr>
          <w:rFonts w:ascii="Tahoma" w:hAnsi="Tahoma" w:cs="Tahoma"/>
          <w:sz w:val="20"/>
          <w:szCs w:val="20"/>
        </w:rPr>
        <w:t xml:space="preserve"> threshold f</w:t>
      </w:r>
      <w:r w:rsidR="00631E9C">
        <w:rPr>
          <w:rFonts w:ascii="Tahoma" w:hAnsi="Tahoma" w:cs="Tahoma"/>
          <w:sz w:val="20"/>
          <w:szCs w:val="20"/>
        </w:rPr>
        <w:t xml:space="preserve">or disclosure </w:t>
      </w:r>
      <w:r w:rsidR="00470DDA">
        <w:rPr>
          <w:rFonts w:ascii="Tahoma" w:hAnsi="Tahoma" w:cs="Tahoma"/>
          <w:sz w:val="20"/>
          <w:szCs w:val="20"/>
        </w:rPr>
        <w:t xml:space="preserve">related to such interests </w:t>
      </w:r>
      <w:r w:rsidR="00631E9C">
        <w:rPr>
          <w:rFonts w:ascii="Tahoma" w:hAnsi="Tahoma" w:cs="Tahoma"/>
          <w:sz w:val="20"/>
          <w:szCs w:val="20"/>
        </w:rPr>
        <w:t xml:space="preserve">is $0. </w:t>
      </w:r>
    </w:p>
    <w:p w14:paraId="393E1CBA" w14:textId="00A07254" w:rsidR="00232ECC" w:rsidRPr="001316C9" w:rsidRDefault="00AC0992" w:rsidP="00232ECC">
      <w:pPr>
        <w:pStyle w:val="ListParagraph"/>
        <w:numPr>
          <w:ilvl w:val="0"/>
          <w:numId w:val="3"/>
        </w:numPr>
        <w:ind w:left="72"/>
        <w:rPr>
          <w:rFonts w:ascii="Tahoma" w:hAnsi="Tahoma" w:cs="Tahoma"/>
          <w:sz w:val="20"/>
          <w:szCs w:val="20"/>
        </w:rPr>
      </w:pPr>
      <w:r>
        <w:rPr>
          <w:rFonts w:ascii="Tahoma" w:hAnsi="Tahoma" w:cs="Tahoma"/>
          <w:sz w:val="20"/>
          <w:szCs w:val="20"/>
        </w:rPr>
        <w:t>D</w:t>
      </w:r>
      <w:r w:rsidR="00232ECC" w:rsidRPr="001316C9">
        <w:rPr>
          <w:rFonts w:ascii="Tahoma" w:hAnsi="Tahoma" w:cs="Tahoma"/>
          <w:sz w:val="20"/>
          <w:szCs w:val="20"/>
        </w:rPr>
        <w:t xml:space="preserve">isclosure of reimbursed or sponsored travel </w:t>
      </w:r>
      <w:r w:rsidR="00E21B00">
        <w:rPr>
          <w:rFonts w:ascii="Tahoma" w:hAnsi="Tahoma" w:cs="Tahoma"/>
          <w:sz w:val="20"/>
          <w:szCs w:val="20"/>
        </w:rPr>
        <w:t xml:space="preserve">may include a threshold for disclosure as provided in NIH’s FAQs </w:t>
      </w:r>
      <w:hyperlink r:id="rId60" w:anchor="/financial-conflict-of-interest.htm?anchor=52866" w:history="1">
        <w:r w:rsidR="00E21B00" w:rsidRPr="00E652AD">
          <w:rPr>
            <w:rStyle w:val="Hyperlink"/>
            <w:rFonts w:ascii="Tahoma" w:hAnsi="Tahoma" w:cs="Tahoma"/>
            <w:sz w:val="20"/>
            <w:szCs w:val="20"/>
          </w:rPr>
          <w:t>E.9.</w:t>
        </w:r>
      </w:hyperlink>
      <w:r w:rsidR="00E21B00">
        <w:rPr>
          <w:rFonts w:ascii="Tahoma" w:hAnsi="Tahoma" w:cs="Tahoma"/>
          <w:sz w:val="20"/>
          <w:szCs w:val="20"/>
        </w:rPr>
        <w:t xml:space="preserve"> and </w:t>
      </w:r>
      <w:hyperlink r:id="rId61" w:anchor="/financial-conflict-of-interest.htm?anchor=question53059" w:history="1">
        <w:r w:rsidR="00E21B00" w:rsidRPr="001316C9">
          <w:rPr>
            <w:rStyle w:val="Hyperlink"/>
            <w:rFonts w:ascii="Tahoma" w:hAnsi="Tahoma" w:cs="Tahoma"/>
            <w:sz w:val="20"/>
            <w:szCs w:val="20"/>
          </w:rPr>
          <w:t>E.24</w:t>
        </w:r>
      </w:hyperlink>
      <w:r w:rsidR="00E21B00">
        <w:rPr>
          <w:rFonts w:ascii="Tahoma" w:hAnsi="Tahoma" w:cs="Tahoma"/>
          <w:sz w:val="20"/>
          <w:szCs w:val="20"/>
        </w:rPr>
        <w:t xml:space="preserve">.  If the institution does not include a threshold for disclosure, the threshold is $0.  The policy must specify the details of such disclosure, which will include, </w:t>
      </w:r>
      <w:r w:rsidR="00232ECC" w:rsidRPr="001316C9">
        <w:rPr>
          <w:rFonts w:ascii="Tahoma" w:hAnsi="Tahoma" w:cs="Tahoma"/>
          <w:sz w:val="20"/>
          <w:szCs w:val="20"/>
        </w:rPr>
        <w:t xml:space="preserve">at a minimum, the purpose of the trip, the identity of the sponsor/organizer, the destination, and the duration. </w:t>
      </w:r>
      <w:r w:rsidR="00BE5B4C">
        <w:rPr>
          <w:rFonts w:ascii="Tahoma" w:hAnsi="Tahoma" w:cs="Tahoma"/>
          <w:sz w:val="20"/>
          <w:szCs w:val="20"/>
        </w:rPr>
        <w:t xml:space="preserve"> </w:t>
      </w:r>
    </w:p>
    <w:p w14:paraId="35439984" w14:textId="23B159EA" w:rsidR="00232ECC" w:rsidRPr="001316C9" w:rsidRDefault="00232ECC" w:rsidP="00232ECC">
      <w:pPr>
        <w:pStyle w:val="ListParagraph"/>
        <w:numPr>
          <w:ilvl w:val="0"/>
          <w:numId w:val="3"/>
        </w:numPr>
        <w:ind w:left="72"/>
        <w:rPr>
          <w:rFonts w:ascii="Tahoma" w:hAnsi="Tahoma" w:cs="Tahoma"/>
          <w:sz w:val="20"/>
          <w:szCs w:val="20"/>
        </w:rPr>
      </w:pPr>
      <w:r w:rsidRPr="001316C9">
        <w:rPr>
          <w:rFonts w:ascii="Tahoma" w:hAnsi="Tahoma" w:cs="Tahoma"/>
          <w:sz w:val="20"/>
          <w:szCs w:val="20"/>
        </w:rPr>
        <w:t>Clarify that disclosure is required for all financial interests received from foreign institution</w:t>
      </w:r>
      <w:r w:rsidR="00BE5B4C">
        <w:rPr>
          <w:rFonts w:ascii="Tahoma" w:hAnsi="Tahoma" w:cs="Tahoma"/>
          <w:sz w:val="20"/>
          <w:szCs w:val="20"/>
        </w:rPr>
        <w:t>s</w:t>
      </w:r>
      <w:r w:rsidRPr="001316C9">
        <w:rPr>
          <w:rFonts w:ascii="Tahoma" w:hAnsi="Tahoma" w:cs="Tahoma"/>
          <w:sz w:val="20"/>
          <w:szCs w:val="20"/>
        </w:rPr>
        <w:t xml:space="preserve"> of higher education or the government of another country</w:t>
      </w:r>
      <w:r>
        <w:rPr>
          <w:rFonts w:ascii="Tahoma" w:hAnsi="Tahoma" w:cs="Tahoma"/>
          <w:sz w:val="20"/>
          <w:szCs w:val="20"/>
        </w:rPr>
        <w:t xml:space="preserve"> </w:t>
      </w:r>
      <w:r w:rsidR="00583BE7">
        <w:rPr>
          <w:rFonts w:ascii="Tahoma" w:hAnsi="Tahoma" w:cs="Tahoma"/>
          <w:sz w:val="20"/>
          <w:szCs w:val="20"/>
        </w:rPr>
        <w:t xml:space="preserve">when such income meets the threshold for disclosure (e.g., income in excess of $5,000) </w:t>
      </w:r>
      <w:r w:rsidRPr="001316C9">
        <w:rPr>
          <w:rFonts w:ascii="Tahoma" w:hAnsi="Tahoma" w:cs="Tahoma"/>
          <w:sz w:val="20"/>
          <w:szCs w:val="20"/>
        </w:rPr>
        <w:t>(see FAQ</w:t>
      </w:r>
      <w:r>
        <w:rPr>
          <w:rFonts w:ascii="Tahoma" w:hAnsi="Tahoma" w:cs="Tahoma"/>
          <w:sz w:val="20"/>
          <w:szCs w:val="20"/>
        </w:rPr>
        <w:t>s</w:t>
      </w:r>
      <w:r w:rsidRPr="001316C9">
        <w:rPr>
          <w:rFonts w:ascii="Tahoma" w:hAnsi="Tahoma" w:cs="Tahoma"/>
          <w:sz w:val="20"/>
          <w:szCs w:val="20"/>
        </w:rPr>
        <w:t xml:space="preserve"> </w:t>
      </w:r>
      <w:hyperlink r:id="rId62" w:anchor="/financial-conflict-of-interest.htm?anchor=52866" w:history="1">
        <w:r w:rsidR="00857E09" w:rsidRPr="00E652AD">
          <w:rPr>
            <w:rStyle w:val="Hyperlink"/>
            <w:rFonts w:ascii="Tahoma" w:hAnsi="Tahoma" w:cs="Tahoma"/>
            <w:sz w:val="20"/>
            <w:szCs w:val="20"/>
          </w:rPr>
          <w:t>E.9.</w:t>
        </w:r>
      </w:hyperlink>
      <w:r w:rsidR="00857E09">
        <w:rPr>
          <w:rStyle w:val="Hyperlink"/>
          <w:rFonts w:ascii="Tahoma" w:hAnsi="Tahoma" w:cs="Tahoma"/>
          <w:sz w:val="20"/>
          <w:szCs w:val="20"/>
          <w:u w:val="none"/>
        </w:rPr>
        <w:t xml:space="preserve">, </w:t>
      </w:r>
      <w:hyperlink r:id="rId63" w:anchor="/financial-conflict-of-interest.htm?anchor=question53051" w:history="1">
        <w:r w:rsidRPr="001316C9">
          <w:rPr>
            <w:rStyle w:val="Hyperlink"/>
            <w:rFonts w:ascii="Tahoma" w:hAnsi="Tahoma" w:cs="Tahoma"/>
            <w:sz w:val="20"/>
            <w:szCs w:val="20"/>
          </w:rPr>
          <w:t>E.21</w:t>
        </w:r>
      </w:hyperlink>
      <w:r w:rsidR="00583BE7">
        <w:rPr>
          <w:rStyle w:val="Hyperlink"/>
          <w:rFonts w:ascii="Tahoma" w:hAnsi="Tahoma" w:cs="Tahoma"/>
          <w:sz w:val="20"/>
          <w:szCs w:val="20"/>
        </w:rPr>
        <w:t>.</w:t>
      </w:r>
      <w:r w:rsidR="00583BE7">
        <w:rPr>
          <w:rFonts w:ascii="Tahoma" w:hAnsi="Tahoma" w:cs="Tahoma"/>
          <w:sz w:val="20"/>
          <w:szCs w:val="20"/>
        </w:rPr>
        <w:t xml:space="preserve">, </w:t>
      </w:r>
      <w:hyperlink r:id="rId64" w:anchor="/financial-conflict-of-interest.htm?anchor=question53059" w:history="1">
        <w:r w:rsidRPr="001316C9">
          <w:rPr>
            <w:rStyle w:val="Hyperlink"/>
            <w:rFonts w:ascii="Tahoma" w:hAnsi="Tahoma" w:cs="Tahoma"/>
            <w:sz w:val="20"/>
            <w:szCs w:val="20"/>
          </w:rPr>
          <w:t>E.24</w:t>
        </w:r>
      </w:hyperlink>
      <w:r w:rsidR="00583BE7">
        <w:rPr>
          <w:rFonts w:ascii="Tahoma" w:hAnsi="Tahoma" w:cs="Tahoma"/>
          <w:sz w:val="20"/>
          <w:szCs w:val="20"/>
        </w:rPr>
        <w:t xml:space="preserve">, </w:t>
      </w:r>
      <w:hyperlink r:id="rId65" w:anchor="/financial-conflict-of-interest.htm?anchor=56837" w:history="1">
        <w:r w:rsidR="00583BE7" w:rsidRPr="00583BE7">
          <w:rPr>
            <w:rStyle w:val="Hyperlink"/>
            <w:rFonts w:ascii="Tahoma" w:hAnsi="Tahoma" w:cs="Tahoma"/>
            <w:sz w:val="20"/>
            <w:szCs w:val="20"/>
          </w:rPr>
          <w:t>E.36.</w:t>
        </w:r>
      </w:hyperlink>
      <w:r w:rsidR="00583BE7">
        <w:rPr>
          <w:rFonts w:ascii="Tahoma" w:hAnsi="Tahoma" w:cs="Tahoma"/>
          <w:sz w:val="20"/>
          <w:szCs w:val="20"/>
        </w:rPr>
        <w:t xml:space="preserve"> and </w:t>
      </w:r>
      <w:hyperlink r:id="rId66" w:anchor="/financial-conflict-of-interest.htm?anchor=56837" w:history="1">
        <w:r w:rsidR="00583BE7" w:rsidRPr="00583BE7">
          <w:rPr>
            <w:rStyle w:val="Hyperlink"/>
            <w:rFonts w:ascii="Tahoma" w:hAnsi="Tahoma" w:cs="Tahoma"/>
            <w:sz w:val="20"/>
            <w:szCs w:val="20"/>
          </w:rPr>
          <w:t>E.37.</w:t>
        </w:r>
      </w:hyperlink>
      <w:r w:rsidR="00AA2C88">
        <w:rPr>
          <w:rStyle w:val="Hyperlink"/>
          <w:rFonts w:ascii="Tahoma" w:hAnsi="Tahoma" w:cs="Tahoma"/>
          <w:sz w:val="20"/>
          <w:szCs w:val="20"/>
        </w:rPr>
        <w:t>)</w:t>
      </w:r>
      <w:r w:rsidR="00AA2C88">
        <w:rPr>
          <w:rStyle w:val="Hyperlink"/>
          <w:rFonts w:ascii="Tahoma" w:hAnsi="Tahoma" w:cs="Tahoma"/>
          <w:sz w:val="20"/>
          <w:szCs w:val="20"/>
          <w:u w:val="none"/>
        </w:rPr>
        <w:t xml:space="preserve"> </w:t>
      </w:r>
      <w:r w:rsidR="00583BE7">
        <w:rPr>
          <w:rFonts w:ascii="Tahoma" w:hAnsi="Tahoma" w:cs="Tahoma"/>
          <w:sz w:val="20"/>
          <w:szCs w:val="20"/>
        </w:rPr>
        <w:t xml:space="preserve"> </w:t>
      </w:r>
      <w:r w:rsidR="00063D8A">
        <w:rPr>
          <w:rFonts w:ascii="Tahoma" w:hAnsi="Tahoma" w:cs="Tahoma"/>
          <w:sz w:val="20"/>
          <w:szCs w:val="20"/>
        </w:rPr>
        <w:t xml:space="preserve">Note the 20 U.S.C. Code 1001(a) </w:t>
      </w:r>
      <w:r w:rsidR="00F17616">
        <w:rPr>
          <w:rFonts w:ascii="Tahoma" w:hAnsi="Tahoma" w:cs="Tahoma"/>
          <w:sz w:val="20"/>
          <w:szCs w:val="20"/>
        </w:rPr>
        <w:t>cit</w:t>
      </w:r>
      <w:r w:rsidR="00583BE7">
        <w:rPr>
          <w:rFonts w:ascii="Tahoma" w:hAnsi="Tahoma" w:cs="Tahoma"/>
          <w:sz w:val="20"/>
          <w:szCs w:val="20"/>
        </w:rPr>
        <w:t>ation</w:t>
      </w:r>
      <w:r w:rsidR="00281AD5">
        <w:rPr>
          <w:rFonts w:ascii="Tahoma" w:hAnsi="Tahoma" w:cs="Tahoma"/>
          <w:sz w:val="20"/>
          <w:szCs w:val="20"/>
        </w:rPr>
        <w:t xml:space="preserve"> within the SFI definition</w:t>
      </w:r>
      <w:r w:rsidR="00F17616">
        <w:rPr>
          <w:rFonts w:ascii="Tahoma" w:hAnsi="Tahoma" w:cs="Tahoma"/>
          <w:sz w:val="20"/>
          <w:szCs w:val="20"/>
        </w:rPr>
        <w:t>,</w:t>
      </w:r>
      <w:r w:rsidR="00063D8A">
        <w:rPr>
          <w:rFonts w:ascii="Tahoma" w:hAnsi="Tahoma" w:cs="Tahoma"/>
          <w:sz w:val="20"/>
          <w:szCs w:val="20"/>
        </w:rPr>
        <w:t xml:space="preserve"> refers to institutions of higher education</w:t>
      </w:r>
      <w:r w:rsidR="00D6459A">
        <w:rPr>
          <w:rFonts w:ascii="Tahoma" w:hAnsi="Tahoma" w:cs="Tahoma"/>
          <w:sz w:val="20"/>
          <w:szCs w:val="20"/>
        </w:rPr>
        <w:t xml:space="preserve"> </w:t>
      </w:r>
      <w:r w:rsidR="00583BE7">
        <w:rPr>
          <w:rFonts w:ascii="Tahoma" w:hAnsi="Tahoma" w:cs="Tahoma"/>
          <w:sz w:val="20"/>
          <w:szCs w:val="20"/>
        </w:rPr>
        <w:t xml:space="preserve">located in the United States </w:t>
      </w:r>
      <w:r w:rsidR="00D6459A">
        <w:rPr>
          <w:rFonts w:ascii="Tahoma" w:hAnsi="Tahoma" w:cs="Tahoma"/>
          <w:sz w:val="20"/>
          <w:szCs w:val="20"/>
        </w:rPr>
        <w:t>or a federal</w:t>
      </w:r>
      <w:r w:rsidR="00EC2B9D">
        <w:rPr>
          <w:rFonts w:ascii="Tahoma" w:hAnsi="Tahoma" w:cs="Tahoma"/>
          <w:sz w:val="20"/>
          <w:szCs w:val="20"/>
        </w:rPr>
        <w:t>,</w:t>
      </w:r>
      <w:r w:rsidR="00D6459A">
        <w:rPr>
          <w:rFonts w:ascii="Tahoma" w:hAnsi="Tahoma" w:cs="Tahoma"/>
          <w:sz w:val="20"/>
          <w:szCs w:val="20"/>
        </w:rPr>
        <w:t xml:space="preserve"> state, or local government agency within the U</w:t>
      </w:r>
      <w:r w:rsidR="00EC2B9D">
        <w:rPr>
          <w:rFonts w:ascii="Tahoma" w:hAnsi="Tahoma" w:cs="Tahoma"/>
          <w:sz w:val="20"/>
          <w:szCs w:val="20"/>
        </w:rPr>
        <w:t>nited States</w:t>
      </w:r>
      <w:r w:rsidR="00063D8A">
        <w:rPr>
          <w:rFonts w:ascii="Tahoma" w:hAnsi="Tahoma" w:cs="Tahoma"/>
          <w:sz w:val="20"/>
          <w:szCs w:val="20"/>
        </w:rPr>
        <w:t xml:space="preserve">.  </w:t>
      </w:r>
    </w:p>
    <w:p w14:paraId="7D6526D4" w14:textId="45902C66" w:rsidR="00232ECC" w:rsidRPr="001316C9" w:rsidRDefault="00232ECC" w:rsidP="00232ECC">
      <w:pPr>
        <w:pStyle w:val="ListParagraph"/>
        <w:numPr>
          <w:ilvl w:val="0"/>
          <w:numId w:val="3"/>
        </w:numPr>
        <w:ind w:left="72"/>
        <w:rPr>
          <w:rFonts w:ascii="Tahoma" w:hAnsi="Tahoma" w:cs="Tahoma"/>
          <w:sz w:val="20"/>
          <w:szCs w:val="20"/>
        </w:rPr>
      </w:pPr>
      <w:r w:rsidRPr="001316C9">
        <w:rPr>
          <w:rFonts w:ascii="Tahoma" w:hAnsi="Tahoma" w:cs="Tahoma"/>
          <w:sz w:val="20"/>
          <w:szCs w:val="20"/>
        </w:rPr>
        <w:t>The value of the SFI.</w:t>
      </w:r>
      <w:r w:rsidR="00BE5B4C">
        <w:rPr>
          <w:rFonts w:ascii="Tahoma" w:hAnsi="Tahoma" w:cs="Tahoma"/>
          <w:sz w:val="20"/>
          <w:szCs w:val="20"/>
        </w:rPr>
        <w:t xml:space="preserve"> </w:t>
      </w:r>
    </w:p>
    <w:p w14:paraId="3EBA532D" w14:textId="7117FB64" w:rsidR="00D96748" w:rsidRDefault="00AC0992" w:rsidP="00232ECC">
      <w:pPr>
        <w:pStyle w:val="ListParagraph"/>
        <w:numPr>
          <w:ilvl w:val="0"/>
          <w:numId w:val="3"/>
        </w:numPr>
        <w:ind w:left="72"/>
        <w:rPr>
          <w:rFonts w:ascii="Tahoma" w:hAnsi="Tahoma" w:cs="Tahoma"/>
          <w:sz w:val="20"/>
          <w:szCs w:val="20"/>
        </w:rPr>
      </w:pPr>
      <w:r>
        <w:rPr>
          <w:rFonts w:ascii="Tahoma" w:hAnsi="Tahoma" w:cs="Tahoma"/>
          <w:sz w:val="20"/>
          <w:szCs w:val="20"/>
        </w:rPr>
        <w:t xml:space="preserve">Indicate </w:t>
      </w:r>
      <w:r w:rsidR="00232ECC" w:rsidRPr="001316C9">
        <w:rPr>
          <w:rFonts w:ascii="Tahoma" w:hAnsi="Tahoma" w:cs="Tahoma"/>
          <w:sz w:val="20"/>
          <w:szCs w:val="20"/>
        </w:rPr>
        <w:t>whether the SFI is from a publicly traded or non-publicly traded entity.</w:t>
      </w:r>
      <w:r w:rsidR="00D96748">
        <w:rPr>
          <w:rFonts w:ascii="Tahoma" w:hAnsi="Tahoma" w:cs="Tahoma"/>
          <w:sz w:val="20"/>
          <w:szCs w:val="20"/>
        </w:rPr>
        <w:t xml:space="preserve">  Also note that disclosure requirements for equity interest differ for each</w:t>
      </w:r>
      <w:r>
        <w:rPr>
          <w:rFonts w:ascii="Tahoma" w:hAnsi="Tahoma" w:cs="Tahoma"/>
          <w:sz w:val="20"/>
          <w:szCs w:val="20"/>
        </w:rPr>
        <w:t xml:space="preserve">.  </w:t>
      </w:r>
    </w:p>
    <w:p w14:paraId="1B9F56A0" w14:textId="40142097" w:rsidR="00232ECC" w:rsidRPr="001316C9" w:rsidRDefault="00AC0992" w:rsidP="00232ECC">
      <w:pPr>
        <w:pStyle w:val="ListParagraph"/>
        <w:numPr>
          <w:ilvl w:val="0"/>
          <w:numId w:val="3"/>
        </w:numPr>
        <w:ind w:left="72"/>
        <w:rPr>
          <w:rFonts w:ascii="Tahoma" w:hAnsi="Tahoma" w:cs="Tahoma"/>
          <w:sz w:val="20"/>
          <w:szCs w:val="20"/>
        </w:rPr>
      </w:pPr>
      <w:r>
        <w:rPr>
          <w:rFonts w:ascii="Tahoma" w:hAnsi="Tahoma" w:cs="Tahoma"/>
          <w:sz w:val="20"/>
          <w:szCs w:val="20"/>
        </w:rPr>
        <w:t xml:space="preserve">Describe </w:t>
      </w:r>
      <w:r w:rsidR="00232ECC" w:rsidRPr="001316C9">
        <w:rPr>
          <w:rFonts w:ascii="Tahoma" w:hAnsi="Tahoma" w:cs="Tahoma"/>
          <w:sz w:val="20"/>
          <w:szCs w:val="20"/>
        </w:rPr>
        <w:t xml:space="preserve">the nature of the SFI (e.g., salary, royalties, consulting fees, honoraria, paid authorship, reimbursed or sponsored travel). </w:t>
      </w:r>
    </w:p>
    <w:p w14:paraId="4ACB0A3F" w14:textId="49892D3B" w:rsidR="00232ECC" w:rsidRPr="001316C9" w:rsidRDefault="00AC0992" w:rsidP="00232ECC">
      <w:pPr>
        <w:pStyle w:val="ListParagraph"/>
        <w:numPr>
          <w:ilvl w:val="0"/>
          <w:numId w:val="3"/>
        </w:numPr>
        <w:ind w:left="72"/>
        <w:rPr>
          <w:rFonts w:ascii="Tahoma" w:hAnsi="Tahoma" w:cs="Tahoma"/>
          <w:sz w:val="20"/>
          <w:szCs w:val="20"/>
        </w:rPr>
      </w:pPr>
      <w:r>
        <w:rPr>
          <w:rFonts w:ascii="Tahoma" w:hAnsi="Tahoma" w:cs="Tahoma"/>
          <w:sz w:val="20"/>
          <w:szCs w:val="20"/>
        </w:rPr>
        <w:t xml:space="preserve">Indicate </w:t>
      </w:r>
      <w:r w:rsidR="00232ECC" w:rsidRPr="001316C9">
        <w:rPr>
          <w:rFonts w:ascii="Tahoma" w:hAnsi="Tahoma" w:cs="Tahoma"/>
          <w:sz w:val="20"/>
          <w:szCs w:val="20"/>
        </w:rPr>
        <w:t xml:space="preserve">whether the SFI is related to any </w:t>
      </w:r>
      <w:r>
        <w:rPr>
          <w:rFonts w:ascii="Tahoma" w:hAnsi="Tahoma" w:cs="Tahoma"/>
          <w:sz w:val="20"/>
          <w:szCs w:val="20"/>
        </w:rPr>
        <w:t xml:space="preserve">NIH application or </w:t>
      </w:r>
      <w:r w:rsidR="002C1932">
        <w:rPr>
          <w:rFonts w:ascii="Tahoma" w:hAnsi="Tahoma" w:cs="Tahoma"/>
          <w:sz w:val="20"/>
          <w:szCs w:val="20"/>
        </w:rPr>
        <w:t>NIH-</w:t>
      </w:r>
      <w:r w:rsidR="00232ECC" w:rsidRPr="001316C9">
        <w:rPr>
          <w:rFonts w:ascii="Tahoma" w:hAnsi="Tahoma" w:cs="Tahoma"/>
          <w:sz w:val="20"/>
          <w:szCs w:val="20"/>
        </w:rPr>
        <w:t>funded project and an explanation for the relatedness</w:t>
      </w:r>
      <w:r>
        <w:rPr>
          <w:rFonts w:ascii="Tahoma" w:hAnsi="Tahoma" w:cs="Tahoma"/>
          <w:sz w:val="20"/>
          <w:szCs w:val="20"/>
        </w:rPr>
        <w:t xml:space="preserve"> to assist with the </w:t>
      </w:r>
      <w:r w:rsidR="00735D30">
        <w:rPr>
          <w:rFonts w:ascii="Tahoma" w:hAnsi="Tahoma" w:cs="Tahoma"/>
          <w:sz w:val="20"/>
          <w:szCs w:val="20"/>
        </w:rPr>
        <w:t xml:space="preserve">institution’s </w:t>
      </w:r>
      <w:r>
        <w:rPr>
          <w:rFonts w:ascii="Tahoma" w:hAnsi="Tahoma" w:cs="Tahoma"/>
          <w:sz w:val="20"/>
          <w:szCs w:val="20"/>
        </w:rPr>
        <w:t>designated official(s) review</w:t>
      </w:r>
      <w:r w:rsidR="00232ECC" w:rsidRPr="001316C9">
        <w:rPr>
          <w:rFonts w:ascii="Tahoma" w:hAnsi="Tahoma" w:cs="Tahoma"/>
          <w:sz w:val="20"/>
          <w:szCs w:val="20"/>
        </w:rPr>
        <w:t>.  Some information to consider:</w:t>
      </w:r>
    </w:p>
    <w:p w14:paraId="6A54EFB8" w14:textId="77777777" w:rsidR="00232ECC" w:rsidRPr="001316C9" w:rsidRDefault="00232ECC" w:rsidP="00232ECC">
      <w:pPr>
        <w:pStyle w:val="ListParagraph"/>
        <w:numPr>
          <w:ilvl w:val="0"/>
          <w:numId w:val="5"/>
        </w:numPr>
        <w:rPr>
          <w:rFonts w:ascii="Tahoma" w:hAnsi="Tahoma" w:cs="Tahoma"/>
          <w:sz w:val="20"/>
          <w:szCs w:val="20"/>
        </w:rPr>
      </w:pPr>
      <w:r w:rsidRPr="001316C9">
        <w:rPr>
          <w:rFonts w:ascii="Tahoma" w:hAnsi="Tahoma" w:cs="Tahoma"/>
          <w:sz w:val="20"/>
          <w:szCs w:val="20"/>
        </w:rPr>
        <w:t>The institution’s designated official(s) makes the determination whether the SFI is an FCOI (i.e., an SFI that could directly and significantly affect the design, conduct, or reporting of the PHS</w:t>
      </w:r>
      <w:r>
        <w:rPr>
          <w:rFonts w:ascii="Tahoma" w:hAnsi="Tahoma" w:cs="Tahoma"/>
          <w:sz w:val="20"/>
          <w:szCs w:val="20"/>
        </w:rPr>
        <w:t>/NIH</w:t>
      </w:r>
      <w:r w:rsidRPr="001316C9">
        <w:rPr>
          <w:rFonts w:ascii="Tahoma" w:hAnsi="Tahoma" w:cs="Tahoma"/>
          <w:sz w:val="20"/>
          <w:szCs w:val="20"/>
        </w:rPr>
        <w:t xml:space="preserve">-funded research). </w:t>
      </w:r>
    </w:p>
    <w:p w14:paraId="26BB214E" w14:textId="0CAF6CC0" w:rsidR="002A2835" w:rsidRDefault="00232ECC" w:rsidP="002A2835">
      <w:pPr>
        <w:pStyle w:val="ListParagraph"/>
        <w:numPr>
          <w:ilvl w:val="0"/>
          <w:numId w:val="5"/>
        </w:numPr>
        <w:rPr>
          <w:rFonts w:ascii="Tahoma" w:hAnsi="Tahoma" w:cs="Tahoma"/>
          <w:sz w:val="20"/>
          <w:szCs w:val="20"/>
        </w:rPr>
      </w:pPr>
      <w:r w:rsidRPr="001316C9">
        <w:rPr>
          <w:rFonts w:ascii="Tahoma" w:hAnsi="Tahoma" w:cs="Tahoma"/>
          <w:sz w:val="20"/>
          <w:szCs w:val="20"/>
        </w:rPr>
        <w:t xml:space="preserve">Per the preamble in the </w:t>
      </w:r>
      <w:hyperlink r:id="rId67" w:history="1">
        <w:r w:rsidRPr="001316C9">
          <w:rPr>
            <w:rStyle w:val="Hyperlink"/>
            <w:rFonts w:ascii="Tahoma" w:hAnsi="Tahoma" w:cs="Tahoma"/>
            <w:sz w:val="20"/>
            <w:szCs w:val="20"/>
          </w:rPr>
          <w:t>Final Rule</w:t>
        </w:r>
      </w:hyperlink>
      <w:r w:rsidRPr="001316C9">
        <w:rPr>
          <w:rFonts w:ascii="Tahoma" w:hAnsi="Tahoma" w:cs="Tahoma"/>
          <w:sz w:val="20"/>
          <w:szCs w:val="20"/>
        </w:rPr>
        <w:t xml:space="preserve"> (page 53261), “significantly” means “…the financial interest would have a ‘material effect on the research</w:t>
      </w:r>
      <w:r>
        <w:rPr>
          <w:rFonts w:ascii="Tahoma" w:hAnsi="Tahoma" w:cs="Tahoma"/>
          <w:sz w:val="20"/>
          <w:szCs w:val="20"/>
        </w:rPr>
        <w:t>’</w:t>
      </w:r>
      <w:r w:rsidRPr="001316C9">
        <w:rPr>
          <w:rFonts w:ascii="Tahoma" w:hAnsi="Tahoma" w:cs="Tahoma"/>
          <w:sz w:val="20"/>
          <w:szCs w:val="20"/>
        </w:rPr>
        <w:t xml:space="preserve">…”.  </w:t>
      </w:r>
    </w:p>
    <w:p w14:paraId="6FE31238" w14:textId="77777777" w:rsidR="002A2835" w:rsidRDefault="002A2835" w:rsidP="002A2835">
      <w:pPr>
        <w:pStyle w:val="ListParagraph"/>
        <w:spacing w:after="100" w:afterAutospacing="1"/>
        <w:ind w:left="0"/>
        <w:rPr>
          <w:rFonts w:ascii="Tahoma" w:hAnsi="Tahoma" w:cs="Tahoma"/>
          <w:b/>
          <w:bCs/>
          <w:sz w:val="20"/>
          <w:szCs w:val="20"/>
          <w:u w:val="single"/>
        </w:rPr>
      </w:pPr>
    </w:p>
    <w:p w14:paraId="40EBAC76" w14:textId="3745D8F9" w:rsidR="002A2835" w:rsidRDefault="00560519" w:rsidP="002A2835">
      <w:pPr>
        <w:pStyle w:val="ListParagraph"/>
        <w:spacing w:after="100" w:afterAutospacing="1"/>
        <w:ind w:left="0"/>
        <w:rPr>
          <w:rFonts w:ascii="Tahoma" w:hAnsi="Tahoma" w:cs="Tahoma"/>
          <w:b/>
          <w:bCs/>
          <w:sz w:val="20"/>
          <w:szCs w:val="20"/>
          <w:u w:val="single"/>
        </w:rPr>
      </w:pPr>
      <w:r>
        <w:rPr>
          <w:rFonts w:ascii="Tahoma" w:hAnsi="Tahoma" w:cs="Tahoma"/>
          <w:b/>
          <w:bCs/>
          <w:sz w:val="20"/>
          <w:szCs w:val="20"/>
          <w:u w:val="single"/>
        </w:rPr>
        <w:t xml:space="preserve">USEFUL </w:t>
      </w:r>
      <w:r w:rsidR="007B126B">
        <w:rPr>
          <w:rFonts w:ascii="Tahoma" w:hAnsi="Tahoma" w:cs="Tahoma"/>
          <w:b/>
          <w:bCs/>
          <w:sz w:val="20"/>
          <w:szCs w:val="20"/>
          <w:u w:val="single"/>
        </w:rPr>
        <w:t xml:space="preserve">FCOI </w:t>
      </w:r>
      <w:r w:rsidR="002F5C2C">
        <w:rPr>
          <w:rFonts w:ascii="Tahoma" w:hAnsi="Tahoma" w:cs="Tahoma"/>
          <w:b/>
          <w:bCs/>
          <w:sz w:val="20"/>
          <w:szCs w:val="20"/>
          <w:u w:val="single"/>
        </w:rPr>
        <w:t xml:space="preserve">AND NIH </w:t>
      </w:r>
      <w:r w:rsidR="002A2835" w:rsidRPr="001316C9">
        <w:rPr>
          <w:rFonts w:ascii="Tahoma" w:hAnsi="Tahoma" w:cs="Tahoma"/>
          <w:b/>
          <w:bCs/>
          <w:sz w:val="20"/>
          <w:szCs w:val="20"/>
          <w:u w:val="single"/>
        </w:rPr>
        <w:t>RE</w:t>
      </w:r>
      <w:r w:rsidR="002A2835">
        <w:rPr>
          <w:rFonts w:ascii="Tahoma" w:hAnsi="Tahoma" w:cs="Tahoma"/>
          <w:b/>
          <w:bCs/>
          <w:sz w:val="20"/>
          <w:szCs w:val="20"/>
          <w:u w:val="single"/>
        </w:rPr>
        <w:t>SOURCES</w:t>
      </w:r>
    </w:p>
    <w:p w14:paraId="05B1F7E4" w14:textId="23DD9AE2" w:rsidR="002A2835" w:rsidRDefault="003A2B41" w:rsidP="002A2835">
      <w:pPr>
        <w:pStyle w:val="ListParagraph"/>
        <w:spacing w:after="100" w:afterAutospacing="1"/>
        <w:ind w:left="0"/>
        <w:rPr>
          <w:rFonts w:ascii="Tahoma" w:hAnsi="Tahoma" w:cs="Tahoma"/>
          <w:b/>
          <w:bCs/>
          <w:sz w:val="20"/>
          <w:szCs w:val="20"/>
          <w:u w:val="single"/>
        </w:rPr>
      </w:pPr>
      <w:r>
        <w:rPr>
          <w:rFonts w:ascii="Tahoma" w:hAnsi="Tahoma" w:cs="Tahoma"/>
          <w:noProof/>
          <w:sz w:val="20"/>
          <w:szCs w:val="20"/>
        </w:rPr>
        <mc:AlternateContent>
          <mc:Choice Requires="wps">
            <w:drawing>
              <wp:anchor distT="0" distB="0" distL="114300" distR="114300" simplePos="0" relativeHeight="251658240" behindDoc="0" locked="0" layoutInCell="1" allowOverlap="1" wp14:anchorId="3F6DBC5E" wp14:editId="635FEBCA">
                <wp:simplePos x="0" y="0"/>
                <wp:positionH relativeFrom="column">
                  <wp:posOffset>-148590</wp:posOffset>
                </wp:positionH>
                <wp:positionV relativeFrom="paragraph">
                  <wp:posOffset>87630</wp:posOffset>
                </wp:positionV>
                <wp:extent cx="6370320" cy="1123950"/>
                <wp:effectExtent l="19050" t="19050" r="11430" b="19050"/>
                <wp:wrapNone/>
                <wp:docPr id="1" name="Rectangle: Rounded Corners 1"/>
                <wp:cNvGraphicFramePr/>
                <a:graphic xmlns:a="http://schemas.openxmlformats.org/drawingml/2006/main">
                  <a:graphicData uri="http://schemas.microsoft.com/office/word/2010/wordprocessingShape">
                    <wps:wsp>
                      <wps:cNvSpPr/>
                      <wps:spPr>
                        <a:xfrm>
                          <a:off x="0" y="0"/>
                          <a:ext cx="6370320" cy="1123950"/>
                        </a:xfrm>
                        <a:prstGeom prst="roundRect">
                          <a:avLst/>
                        </a:prstGeom>
                        <a:noFill/>
                        <a:ln w="317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A3A5D6" id="Rectangle: Rounded Corners 1" o:spid="_x0000_s1026" style="position:absolute;margin-left:-11.7pt;margin-top:6.9pt;width:501.6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" filled="f" strokecolor="#1f3763 [1604]" strokeweight="2.5pt">
                <v:stroke joinstyle="miter"/>
              </v:roundrect>
            </w:pict>
          </mc:Fallback>
        </mc:AlternateContent>
      </w:r>
    </w:p>
    <w:p w14:paraId="7FA7CD43" w14:textId="4BAF6C61" w:rsidR="001A5231" w:rsidRPr="003A2B41" w:rsidRDefault="001A5231" w:rsidP="001A5231">
      <w:pPr>
        <w:pStyle w:val="ListParagraph"/>
        <w:spacing w:after="100" w:afterAutospacing="1"/>
        <w:ind w:left="0"/>
        <w:rPr>
          <w:rFonts w:ascii="Tahoma" w:hAnsi="Tahoma" w:cs="Tahoma"/>
          <w:sz w:val="20"/>
          <w:szCs w:val="20"/>
        </w:rPr>
      </w:pPr>
      <w:r w:rsidRPr="003A2B41">
        <w:rPr>
          <w:rFonts w:ascii="Tahoma" w:hAnsi="Tahoma" w:cs="Tahoma"/>
          <w:sz w:val="20"/>
          <w:szCs w:val="20"/>
        </w:rPr>
        <w:t xml:space="preserve">Subscribe to the NIH Guide to Grants and Contracts at </w:t>
      </w:r>
      <w:hyperlink r:id="rId68" w:anchor=":~:text=To%20Subscribe%20to%20the%20NIH%20Guide%20LISTSERV%2C%20send,NIHTOC-L%20your%20name%20%28Example%3A%20subscribe%20NIHTOC-L%20Bill%20Jones%29" w:history="1">
        <w:r w:rsidRPr="003A2B41">
          <w:rPr>
            <w:rStyle w:val="Hyperlink"/>
            <w:rFonts w:ascii="Tahoma" w:hAnsi="Tahoma" w:cs="Tahoma"/>
            <w:sz w:val="20"/>
            <w:szCs w:val="20"/>
          </w:rPr>
          <w:t>NIH Guide LISTSERV: Subscribe to Weekly TOC E-Mail with New NIH Guide Postings and Funding Opportunities</w:t>
        </w:r>
      </w:hyperlink>
    </w:p>
    <w:p w14:paraId="36A4A379" w14:textId="77777777" w:rsidR="001A5231" w:rsidRPr="003A2B41" w:rsidRDefault="001A5231" w:rsidP="002A2835">
      <w:pPr>
        <w:pStyle w:val="ListParagraph"/>
        <w:spacing w:after="100" w:afterAutospacing="1"/>
        <w:ind w:left="0"/>
        <w:rPr>
          <w:rFonts w:ascii="Tahoma" w:hAnsi="Tahoma" w:cs="Tahoma"/>
          <w:sz w:val="20"/>
          <w:szCs w:val="20"/>
        </w:rPr>
      </w:pPr>
    </w:p>
    <w:p w14:paraId="19F88653" w14:textId="13D71C55" w:rsidR="001A5231" w:rsidRDefault="00501947" w:rsidP="002A2835">
      <w:pPr>
        <w:pStyle w:val="ListParagraph"/>
        <w:spacing w:after="100" w:afterAutospacing="1"/>
        <w:ind w:left="0"/>
        <w:rPr>
          <w:rFonts w:ascii="Tahoma" w:hAnsi="Tahoma" w:cs="Tahoma"/>
          <w:sz w:val="20"/>
          <w:szCs w:val="20"/>
        </w:rPr>
      </w:pPr>
      <w:hyperlink r:id="rId69" w:history="1">
        <w:r w:rsidR="001A5231" w:rsidRPr="003A2B41">
          <w:rPr>
            <w:rStyle w:val="cf01"/>
            <w:rFonts w:ascii="Tahoma" w:hAnsi="Tahoma" w:cs="Tahoma"/>
            <w:color w:val="0000FF"/>
            <w:sz w:val="20"/>
            <w:szCs w:val="20"/>
            <w:u w:val="single"/>
          </w:rPr>
          <w:t>NIH Guide Notices Related to Financial Conflict of Interest | grants.nih.gov</w:t>
        </w:r>
      </w:hyperlink>
      <w:r w:rsidR="003B5732" w:rsidRPr="003A2B41">
        <w:rPr>
          <w:rFonts w:ascii="Tahoma" w:hAnsi="Tahoma" w:cs="Tahoma"/>
          <w:sz w:val="20"/>
          <w:szCs w:val="20"/>
        </w:rPr>
        <w:t xml:space="preserve"> are posted at this NIH website.</w:t>
      </w:r>
    </w:p>
    <w:p w14:paraId="24E65C4E" w14:textId="77777777" w:rsidR="001A5231" w:rsidRPr="001A5231" w:rsidRDefault="001A5231" w:rsidP="002A2835">
      <w:pPr>
        <w:pStyle w:val="ListParagraph"/>
        <w:spacing w:after="100" w:afterAutospacing="1"/>
        <w:ind w:left="0"/>
        <w:rPr>
          <w:rFonts w:ascii="Tahoma" w:hAnsi="Tahoma" w:cs="Tahoma"/>
          <w:sz w:val="20"/>
          <w:szCs w:val="20"/>
        </w:rPr>
      </w:pPr>
    </w:p>
    <w:p w14:paraId="39C99760" w14:textId="08FAD636" w:rsidR="002A2835" w:rsidRPr="00215E6C" w:rsidRDefault="002A2835" w:rsidP="002A2835">
      <w:pPr>
        <w:pStyle w:val="ListParagraph"/>
        <w:spacing w:after="100" w:afterAutospacing="1"/>
        <w:ind w:left="0"/>
        <w:rPr>
          <w:rFonts w:ascii="Tahoma" w:hAnsi="Tahoma" w:cs="Tahoma"/>
          <w:sz w:val="20"/>
          <w:szCs w:val="20"/>
        </w:rPr>
      </w:pPr>
      <w:r w:rsidRPr="00215E6C">
        <w:rPr>
          <w:rFonts w:ascii="Tahoma" w:hAnsi="Tahoma" w:cs="Tahoma"/>
          <w:sz w:val="20"/>
          <w:szCs w:val="20"/>
        </w:rPr>
        <w:t xml:space="preserve">FCOI Regulation 42 CFR Part 50 Subpart F at </w:t>
      </w:r>
      <w:hyperlink r:id="rId70" w:history="1">
        <w:proofErr w:type="spellStart"/>
        <w:r w:rsidRPr="00215E6C">
          <w:rPr>
            <w:rStyle w:val="Hyperlink"/>
            <w:rFonts w:ascii="Tahoma" w:hAnsi="Tahoma" w:cs="Tahoma"/>
            <w:sz w:val="20"/>
            <w:szCs w:val="20"/>
          </w:rPr>
          <w:t>eCFR</w:t>
        </w:r>
        <w:proofErr w:type="spellEnd"/>
        <w:r w:rsidRPr="00215E6C">
          <w:rPr>
            <w:rStyle w:val="Hyperlink"/>
            <w:rFonts w:ascii="Tahoma" w:hAnsi="Tahoma" w:cs="Tahoma"/>
            <w:sz w:val="20"/>
            <w:szCs w:val="20"/>
          </w:rPr>
          <w:t xml:space="preserve"> :: 42 CFR Part 50 Subpart F -- Promoting Objectivity in Research</w:t>
        </w:r>
      </w:hyperlink>
      <w:r w:rsidRPr="00215E6C">
        <w:rPr>
          <w:rFonts w:ascii="Tahoma" w:hAnsi="Tahoma" w:cs="Tahoma"/>
          <w:sz w:val="20"/>
          <w:szCs w:val="20"/>
        </w:rPr>
        <w:t xml:space="preserve"> </w:t>
      </w:r>
    </w:p>
    <w:p w14:paraId="17A17A8F" w14:textId="456B2079" w:rsidR="002A2835" w:rsidRPr="00215E6C" w:rsidRDefault="002A2835" w:rsidP="002A2835">
      <w:pPr>
        <w:pStyle w:val="ListParagraph"/>
        <w:spacing w:after="100" w:afterAutospacing="1"/>
        <w:ind w:left="0"/>
        <w:rPr>
          <w:rFonts w:ascii="Tahoma" w:hAnsi="Tahoma" w:cs="Tahoma"/>
          <w:sz w:val="20"/>
          <w:szCs w:val="20"/>
        </w:rPr>
      </w:pPr>
      <w:r w:rsidRPr="00215E6C">
        <w:rPr>
          <w:rFonts w:ascii="Tahoma" w:hAnsi="Tahoma" w:cs="Tahoma"/>
          <w:sz w:val="20"/>
          <w:szCs w:val="20"/>
        </w:rPr>
        <w:t xml:space="preserve">FCOI Webpage at </w:t>
      </w:r>
      <w:hyperlink r:id="rId71" w:history="1">
        <w:r w:rsidRPr="00215E6C">
          <w:rPr>
            <w:rStyle w:val="Hyperlink"/>
            <w:rFonts w:ascii="Tahoma" w:hAnsi="Tahoma" w:cs="Tahoma"/>
            <w:sz w:val="20"/>
            <w:szCs w:val="20"/>
          </w:rPr>
          <w:t>Financial Conflict of Interest | grants.nih.gov</w:t>
        </w:r>
      </w:hyperlink>
    </w:p>
    <w:p w14:paraId="28CDA676" w14:textId="16DD65D7" w:rsidR="002A2835" w:rsidRPr="00215E6C" w:rsidRDefault="002A2835" w:rsidP="002A2835">
      <w:pPr>
        <w:pStyle w:val="ListParagraph"/>
        <w:spacing w:after="100" w:afterAutospacing="1"/>
        <w:ind w:left="0"/>
        <w:rPr>
          <w:rFonts w:ascii="Tahoma" w:hAnsi="Tahoma" w:cs="Tahoma"/>
          <w:sz w:val="20"/>
          <w:szCs w:val="20"/>
        </w:rPr>
      </w:pPr>
      <w:r w:rsidRPr="00215E6C">
        <w:rPr>
          <w:rFonts w:ascii="Tahoma" w:hAnsi="Tahoma" w:cs="Tahoma"/>
          <w:sz w:val="20"/>
          <w:szCs w:val="20"/>
        </w:rPr>
        <w:t xml:space="preserve">FCOI Training Webpage at </w:t>
      </w:r>
      <w:hyperlink r:id="rId72" w:history="1">
        <w:r w:rsidRPr="00215E6C">
          <w:rPr>
            <w:rStyle w:val="Hyperlink"/>
            <w:rFonts w:ascii="Tahoma" w:hAnsi="Tahoma" w:cs="Tahoma"/>
            <w:sz w:val="20"/>
            <w:szCs w:val="20"/>
          </w:rPr>
          <w:t>FCOI Training | grants.nih.gov</w:t>
        </w:r>
      </w:hyperlink>
    </w:p>
    <w:p w14:paraId="4698A8DF" w14:textId="69597791" w:rsidR="002A2835" w:rsidRPr="00215E6C" w:rsidRDefault="002A2835" w:rsidP="002A2835">
      <w:pPr>
        <w:pStyle w:val="ListParagraph"/>
        <w:spacing w:after="100" w:afterAutospacing="1"/>
        <w:ind w:left="0"/>
        <w:rPr>
          <w:rStyle w:val="Hyperlink"/>
          <w:rFonts w:ascii="Tahoma" w:hAnsi="Tahoma" w:cs="Tahoma"/>
          <w:sz w:val="20"/>
          <w:szCs w:val="20"/>
        </w:rPr>
      </w:pPr>
      <w:r w:rsidRPr="00215E6C">
        <w:rPr>
          <w:rFonts w:ascii="Tahoma" w:hAnsi="Tahoma" w:cs="Tahoma"/>
          <w:sz w:val="20"/>
          <w:szCs w:val="20"/>
        </w:rPr>
        <w:t xml:space="preserve">FCOI FAQs at </w:t>
      </w:r>
      <w:hyperlink r:id="rId73" w:anchor="/financial-conflict-of-interest.htm" w:history="1">
        <w:r w:rsidRPr="00215E6C">
          <w:rPr>
            <w:rStyle w:val="Hyperlink"/>
            <w:rFonts w:ascii="Tahoma" w:hAnsi="Tahoma" w:cs="Tahoma"/>
            <w:sz w:val="20"/>
            <w:szCs w:val="20"/>
          </w:rPr>
          <w:t>Frequently Asked Questions (FAQs) | grants.nih.gov</w:t>
        </w:r>
      </w:hyperlink>
    </w:p>
    <w:p w14:paraId="05554F3F" w14:textId="43A8A734" w:rsidR="00582E40" w:rsidRPr="00215E6C" w:rsidRDefault="00582E40" w:rsidP="002A2835">
      <w:pPr>
        <w:pStyle w:val="ListParagraph"/>
        <w:spacing w:after="100" w:afterAutospacing="1"/>
        <w:ind w:left="0"/>
        <w:rPr>
          <w:rFonts w:ascii="Tahoma" w:hAnsi="Tahoma" w:cs="Tahoma"/>
          <w:sz w:val="20"/>
          <w:szCs w:val="20"/>
        </w:rPr>
      </w:pPr>
      <w:r w:rsidRPr="00215E6C">
        <w:rPr>
          <w:rFonts w:ascii="Tahoma" w:hAnsi="Tahoma" w:cs="Tahoma"/>
          <w:sz w:val="20"/>
          <w:szCs w:val="20"/>
        </w:rPr>
        <w:t xml:space="preserve">Foreign Grant webpage at </w:t>
      </w:r>
      <w:hyperlink r:id="rId74" w:history="1">
        <w:r w:rsidRPr="00215E6C">
          <w:rPr>
            <w:rStyle w:val="Hyperlink"/>
            <w:rFonts w:ascii="Tahoma" w:hAnsi="Tahoma" w:cs="Tahoma"/>
            <w:sz w:val="20"/>
            <w:szCs w:val="20"/>
          </w:rPr>
          <w:t>Information For Foreign Grants | grants.nih.gov</w:t>
        </w:r>
      </w:hyperlink>
      <w:r w:rsidRPr="00215E6C">
        <w:rPr>
          <w:rFonts w:ascii="Tahoma" w:hAnsi="Tahoma" w:cs="Tahoma"/>
          <w:sz w:val="20"/>
          <w:szCs w:val="20"/>
        </w:rPr>
        <w:t xml:space="preserve"> and </w:t>
      </w:r>
      <w:hyperlink r:id="rId75" w:history="1">
        <w:r w:rsidRPr="00215E6C">
          <w:rPr>
            <w:rStyle w:val="Hyperlink"/>
            <w:rFonts w:ascii="Tahoma" w:hAnsi="Tahoma" w:cs="Tahoma"/>
            <w:sz w:val="20"/>
            <w:szCs w:val="20"/>
          </w:rPr>
          <w:t>Important Highlights of FCOI Regulatory Requirements for Foreign Institutions | grants.nih.gov</w:t>
        </w:r>
      </w:hyperlink>
    </w:p>
    <w:p w14:paraId="38233D4C" w14:textId="43E3268C" w:rsidR="00617E6E" w:rsidRPr="00215E6C" w:rsidRDefault="00617E6E" w:rsidP="002A2835">
      <w:pPr>
        <w:pStyle w:val="ListParagraph"/>
        <w:spacing w:after="100" w:afterAutospacing="1"/>
        <w:ind w:left="0"/>
        <w:rPr>
          <w:rFonts w:ascii="Tahoma" w:hAnsi="Tahoma" w:cs="Tahoma"/>
          <w:sz w:val="20"/>
          <w:szCs w:val="20"/>
        </w:rPr>
      </w:pPr>
      <w:r w:rsidRPr="00215E6C">
        <w:rPr>
          <w:rFonts w:ascii="Tahoma" w:hAnsi="Tahoma" w:cs="Tahoma"/>
          <w:sz w:val="20"/>
          <w:szCs w:val="20"/>
        </w:rPr>
        <w:t xml:space="preserve">NIH’s Welcome Wagon letter at </w:t>
      </w:r>
      <w:hyperlink r:id="rId76" w:history="1">
        <w:r w:rsidRPr="00215E6C">
          <w:rPr>
            <w:rStyle w:val="Hyperlink"/>
            <w:rFonts w:ascii="Tahoma" w:hAnsi="Tahoma" w:cs="Tahoma"/>
            <w:sz w:val="20"/>
            <w:szCs w:val="20"/>
          </w:rPr>
          <w:t>NIH "WELCOME WAGON" LETTER Information for New Recipient Organizations | grants.nih.gov</w:t>
        </w:r>
      </w:hyperlink>
      <w:r w:rsidRPr="00215E6C">
        <w:rPr>
          <w:rFonts w:ascii="Tahoma" w:hAnsi="Tahoma" w:cs="Tahoma"/>
          <w:sz w:val="20"/>
          <w:szCs w:val="20"/>
        </w:rPr>
        <w:t xml:space="preserve"> and FCOI information at </w:t>
      </w:r>
      <w:r w:rsidR="003B5732" w:rsidRPr="003B5732">
        <w:rPr>
          <w:rStyle w:val="Hyperlink"/>
          <w:rFonts w:ascii="Tahoma" w:hAnsi="Tahoma" w:cs="Tahoma"/>
          <w:sz w:val="20"/>
          <w:szCs w:val="20"/>
        </w:rPr>
        <w:t>https://grants.nih.gov/grants/funding/welcomewagon.htm#fcoi</w:t>
      </w:r>
    </w:p>
    <w:sectPr w:rsidR="00617E6E" w:rsidRPr="00215E6C">
      <w:headerReference w:type="default" r:id="rId77"/>
      <w:footerReference w:type="default" r:id="rI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04C9" w14:textId="77777777" w:rsidR="00715B9E" w:rsidRDefault="00715B9E">
      <w:pPr>
        <w:spacing w:after="0" w:line="240" w:lineRule="auto"/>
      </w:pPr>
      <w:r>
        <w:separator/>
      </w:r>
    </w:p>
  </w:endnote>
  <w:endnote w:type="continuationSeparator" w:id="0">
    <w:p w14:paraId="115C5772" w14:textId="77777777" w:rsidR="00715B9E" w:rsidRDefault="0071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846368"/>
      <w:docPartObj>
        <w:docPartGallery w:val="Page Numbers (Bottom of Page)"/>
        <w:docPartUnique/>
      </w:docPartObj>
    </w:sdtPr>
    <w:sdtEndPr>
      <w:rPr>
        <w:noProof/>
      </w:rPr>
    </w:sdtEndPr>
    <w:sdtContent>
      <w:p w14:paraId="426F6E1F" w14:textId="27356EE0" w:rsidR="00735D30" w:rsidRDefault="00735D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B7F54" w14:textId="77777777" w:rsidR="00006AFC" w:rsidRDefault="00501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9E2B" w14:textId="77777777" w:rsidR="00715B9E" w:rsidRDefault="00715B9E">
      <w:pPr>
        <w:spacing w:after="0" w:line="240" w:lineRule="auto"/>
      </w:pPr>
      <w:r>
        <w:separator/>
      </w:r>
    </w:p>
  </w:footnote>
  <w:footnote w:type="continuationSeparator" w:id="0">
    <w:p w14:paraId="3E34DDFB" w14:textId="77777777" w:rsidR="00715B9E" w:rsidRDefault="00715B9E">
      <w:pPr>
        <w:spacing w:after="0" w:line="240" w:lineRule="auto"/>
      </w:pPr>
      <w:r>
        <w:continuationSeparator/>
      </w:r>
    </w:p>
  </w:footnote>
  <w:footnote w:id="1">
    <w:p w14:paraId="04264CA4" w14:textId="12E7545A" w:rsidR="00AC1B63" w:rsidRDefault="00AC1B63">
      <w:pPr>
        <w:pStyle w:val="FootnoteText"/>
      </w:pPr>
      <w:r>
        <w:rPr>
          <w:rStyle w:val="FootnoteReference"/>
        </w:rPr>
        <w:footnoteRef/>
      </w:r>
      <w:r>
        <w:t xml:space="preserve"> If an Institution’s FCOI policy includes standards that are more stringent than the regulation (e.g., that require a more extensive disclosure of financial interests), the Institution must adhere to its policy and must provide FCOI reports regarding identified FCOIs to NIH in accordance with the Institution's own standards and within the timeframe prescribed by the regulation. </w:t>
      </w:r>
    </w:p>
  </w:footnote>
  <w:footnote w:id="2">
    <w:p w14:paraId="09281C39" w14:textId="550EEEC4" w:rsidR="00D762F6" w:rsidRDefault="00D762F6">
      <w:pPr>
        <w:pStyle w:val="FootnoteText"/>
      </w:pPr>
      <w:r>
        <w:rPr>
          <w:rStyle w:val="FootnoteReference"/>
        </w:rPr>
        <w:footnoteRef/>
      </w:r>
      <w:r>
        <w:t xml:space="preserve"> A</w:t>
      </w:r>
      <w:r w:rsidRPr="00D762F6">
        <w:t xml:space="preserve">n Investigator's </w:t>
      </w:r>
      <w:r>
        <w:t xml:space="preserve">institutional responsibilities are those </w:t>
      </w:r>
      <w:r w:rsidRPr="00D762F6">
        <w:t xml:space="preserve">professional responsibilities on behalf of the Institution, and as defined by the Institution in its </w:t>
      </w:r>
      <w:r>
        <w:t xml:space="preserve">FCOI </w:t>
      </w:r>
      <w:r w:rsidRPr="00D762F6">
        <w:t>policy</w:t>
      </w:r>
      <w:r>
        <w:t xml:space="preserve">, </w:t>
      </w:r>
    </w:p>
  </w:footnote>
  <w:footnote w:id="3">
    <w:p w14:paraId="50858E4E" w14:textId="09D29D71" w:rsidR="0063006C" w:rsidRDefault="0063006C">
      <w:pPr>
        <w:pStyle w:val="FootnoteText"/>
      </w:pPr>
      <w:r>
        <w:rPr>
          <w:rStyle w:val="FootnoteReference"/>
        </w:rPr>
        <w:footnoteRef/>
      </w:r>
      <w:r>
        <w:t xml:space="preserve"> Senior/Key Personnel means </w:t>
      </w:r>
      <w:r w:rsidRPr="0063006C">
        <w:t>the PD/PI and any other person identified as senior/key personnel by the Institution in the grant application, progress report, or any other report submitted to NIH by the Institution</w:t>
      </w:r>
      <w:r>
        <w:t xml:space="preserve"> under this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60BC" w14:textId="472C71B8" w:rsidR="00A461E2" w:rsidRDefault="00A461E2">
    <w:pPr>
      <w:pStyle w:val="Header"/>
    </w:pPr>
    <w:r>
      <w:t xml:space="preserve">Revised </w:t>
    </w:r>
    <w:r>
      <w:t>11-20-2023</w:t>
    </w:r>
  </w:p>
  <w:p w14:paraId="1C3B01F2" w14:textId="77777777" w:rsidR="00A461E2" w:rsidRDefault="00A46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4431"/>
    <w:multiLevelType w:val="hybridMultilevel"/>
    <w:tmpl w:val="87C0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570A2"/>
    <w:multiLevelType w:val="hybridMultilevel"/>
    <w:tmpl w:val="0CF68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A04464"/>
    <w:multiLevelType w:val="hybridMultilevel"/>
    <w:tmpl w:val="C28C0B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35A71"/>
    <w:multiLevelType w:val="hybridMultilevel"/>
    <w:tmpl w:val="1174FCA6"/>
    <w:lvl w:ilvl="0" w:tplc="D7D0ECB6">
      <w:start w:val="1"/>
      <w:numFmt w:val="bullet"/>
      <w:lvlText w:val="□"/>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230D90"/>
    <w:multiLevelType w:val="hybridMultilevel"/>
    <w:tmpl w:val="0FEAD0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55F56111"/>
    <w:multiLevelType w:val="hybridMultilevel"/>
    <w:tmpl w:val="F98ABAD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6FC47BAA"/>
    <w:multiLevelType w:val="hybridMultilevel"/>
    <w:tmpl w:val="022E129E"/>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num w:numId="1" w16cid:durableId="2092659475">
    <w:abstractNumId w:val="5"/>
  </w:num>
  <w:num w:numId="2" w16cid:durableId="1680153950">
    <w:abstractNumId w:val="1"/>
  </w:num>
  <w:num w:numId="3" w16cid:durableId="364671760">
    <w:abstractNumId w:val="0"/>
  </w:num>
  <w:num w:numId="4" w16cid:durableId="1125343470">
    <w:abstractNumId w:val="4"/>
  </w:num>
  <w:num w:numId="5" w16cid:durableId="1105614853">
    <w:abstractNumId w:val="2"/>
  </w:num>
  <w:num w:numId="6" w16cid:durableId="2046252179">
    <w:abstractNumId w:val="3"/>
  </w:num>
  <w:num w:numId="7" w16cid:durableId="16090040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Kathy (NIH/OD) [C]">
    <w15:presenceInfo w15:providerId="AD" w15:userId="S::hancockk@nih.gov::c0c35072-eaf6-4848-9542-a65097d11e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CC"/>
    <w:rsid w:val="00012005"/>
    <w:rsid w:val="00013829"/>
    <w:rsid w:val="00027C6E"/>
    <w:rsid w:val="00034980"/>
    <w:rsid w:val="00036A43"/>
    <w:rsid w:val="00046EB4"/>
    <w:rsid w:val="00047822"/>
    <w:rsid w:val="00052A9E"/>
    <w:rsid w:val="00063D8A"/>
    <w:rsid w:val="0006698C"/>
    <w:rsid w:val="000D5EE7"/>
    <w:rsid w:val="000F7CF8"/>
    <w:rsid w:val="00102D02"/>
    <w:rsid w:val="00125639"/>
    <w:rsid w:val="00150469"/>
    <w:rsid w:val="00154C2F"/>
    <w:rsid w:val="001655D8"/>
    <w:rsid w:val="001755E3"/>
    <w:rsid w:val="0018181B"/>
    <w:rsid w:val="001A5231"/>
    <w:rsid w:val="001D2316"/>
    <w:rsid w:val="001D761D"/>
    <w:rsid w:val="002128F2"/>
    <w:rsid w:val="00215E6C"/>
    <w:rsid w:val="00221C54"/>
    <w:rsid w:val="00223A7C"/>
    <w:rsid w:val="00232ECC"/>
    <w:rsid w:val="0025170F"/>
    <w:rsid w:val="0027120C"/>
    <w:rsid w:val="00281AD5"/>
    <w:rsid w:val="002A2835"/>
    <w:rsid w:val="002C1932"/>
    <w:rsid w:val="002E4A9F"/>
    <w:rsid w:val="002F5C2C"/>
    <w:rsid w:val="003405E6"/>
    <w:rsid w:val="00341CD8"/>
    <w:rsid w:val="00353C79"/>
    <w:rsid w:val="003626F8"/>
    <w:rsid w:val="0038470B"/>
    <w:rsid w:val="00390594"/>
    <w:rsid w:val="00397BDD"/>
    <w:rsid w:val="003A2B41"/>
    <w:rsid w:val="003B5732"/>
    <w:rsid w:val="00403925"/>
    <w:rsid w:val="00405A8A"/>
    <w:rsid w:val="004247EF"/>
    <w:rsid w:val="00447E16"/>
    <w:rsid w:val="004542B7"/>
    <w:rsid w:val="00470DDA"/>
    <w:rsid w:val="004727C1"/>
    <w:rsid w:val="0048696C"/>
    <w:rsid w:val="004B6909"/>
    <w:rsid w:val="004E6423"/>
    <w:rsid w:val="004E71EE"/>
    <w:rsid w:val="004F2356"/>
    <w:rsid w:val="004F4D48"/>
    <w:rsid w:val="004F7302"/>
    <w:rsid w:val="00501947"/>
    <w:rsid w:val="00507CB5"/>
    <w:rsid w:val="005126DD"/>
    <w:rsid w:val="005277E0"/>
    <w:rsid w:val="00532187"/>
    <w:rsid w:val="00541F30"/>
    <w:rsid w:val="005472FE"/>
    <w:rsid w:val="00553C0F"/>
    <w:rsid w:val="00554D44"/>
    <w:rsid w:val="00560519"/>
    <w:rsid w:val="00560EED"/>
    <w:rsid w:val="0056588D"/>
    <w:rsid w:val="00582E40"/>
    <w:rsid w:val="00583BE7"/>
    <w:rsid w:val="005900F7"/>
    <w:rsid w:val="005A2169"/>
    <w:rsid w:val="005A6650"/>
    <w:rsid w:val="005B6617"/>
    <w:rsid w:val="005C34BC"/>
    <w:rsid w:val="005D2C4E"/>
    <w:rsid w:val="005F480C"/>
    <w:rsid w:val="005F6428"/>
    <w:rsid w:val="00617E6E"/>
    <w:rsid w:val="0063006C"/>
    <w:rsid w:val="00631E9C"/>
    <w:rsid w:val="00640B96"/>
    <w:rsid w:val="00664BE6"/>
    <w:rsid w:val="0069055E"/>
    <w:rsid w:val="006C485A"/>
    <w:rsid w:val="006D09BA"/>
    <w:rsid w:val="006D3EEC"/>
    <w:rsid w:val="00702C96"/>
    <w:rsid w:val="00715376"/>
    <w:rsid w:val="00715B9E"/>
    <w:rsid w:val="00730D52"/>
    <w:rsid w:val="0073393A"/>
    <w:rsid w:val="00735D30"/>
    <w:rsid w:val="00737C2B"/>
    <w:rsid w:val="0074384A"/>
    <w:rsid w:val="0075708C"/>
    <w:rsid w:val="00764E77"/>
    <w:rsid w:val="007A330B"/>
    <w:rsid w:val="007B126B"/>
    <w:rsid w:val="007F2D43"/>
    <w:rsid w:val="007F45A3"/>
    <w:rsid w:val="007F5947"/>
    <w:rsid w:val="007F7DD3"/>
    <w:rsid w:val="00804C59"/>
    <w:rsid w:val="008070EB"/>
    <w:rsid w:val="00807EF6"/>
    <w:rsid w:val="008219F6"/>
    <w:rsid w:val="00825FE1"/>
    <w:rsid w:val="00857E09"/>
    <w:rsid w:val="008626E2"/>
    <w:rsid w:val="00891FA9"/>
    <w:rsid w:val="00892DD1"/>
    <w:rsid w:val="00897750"/>
    <w:rsid w:val="008B4034"/>
    <w:rsid w:val="008B4602"/>
    <w:rsid w:val="008F6FEF"/>
    <w:rsid w:val="009019DB"/>
    <w:rsid w:val="00901A67"/>
    <w:rsid w:val="00902682"/>
    <w:rsid w:val="00913CFF"/>
    <w:rsid w:val="0092464C"/>
    <w:rsid w:val="009529CF"/>
    <w:rsid w:val="00956BA3"/>
    <w:rsid w:val="0096280E"/>
    <w:rsid w:val="00967E60"/>
    <w:rsid w:val="009722F3"/>
    <w:rsid w:val="009B2C95"/>
    <w:rsid w:val="00A461E2"/>
    <w:rsid w:val="00A72104"/>
    <w:rsid w:val="00AA2C88"/>
    <w:rsid w:val="00AA5E64"/>
    <w:rsid w:val="00AC0992"/>
    <w:rsid w:val="00AC1B63"/>
    <w:rsid w:val="00AC6DAB"/>
    <w:rsid w:val="00B12534"/>
    <w:rsid w:val="00B604EE"/>
    <w:rsid w:val="00B61D29"/>
    <w:rsid w:val="00BA1CC8"/>
    <w:rsid w:val="00BE5B4C"/>
    <w:rsid w:val="00C27D21"/>
    <w:rsid w:val="00C41879"/>
    <w:rsid w:val="00C462AB"/>
    <w:rsid w:val="00C57F44"/>
    <w:rsid w:val="00C84EAE"/>
    <w:rsid w:val="00CC40B9"/>
    <w:rsid w:val="00D6459A"/>
    <w:rsid w:val="00D70C5E"/>
    <w:rsid w:val="00D762F6"/>
    <w:rsid w:val="00D96748"/>
    <w:rsid w:val="00DA4D79"/>
    <w:rsid w:val="00DE56E4"/>
    <w:rsid w:val="00E07A0C"/>
    <w:rsid w:val="00E11073"/>
    <w:rsid w:val="00E21B00"/>
    <w:rsid w:val="00E263F1"/>
    <w:rsid w:val="00E352C0"/>
    <w:rsid w:val="00E54E92"/>
    <w:rsid w:val="00E652AD"/>
    <w:rsid w:val="00E81AE6"/>
    <w:rsid w:val="00EA1767"/>
    <w:rsid w:val="00EB581A"/>
    <w:rsid w:val="00EC2B9D"/>
    <w:rsid w:val="00F17616"/>
    <w:rsid w:val="00F17970"/>
    <w:rsid w:val="00FC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A95B"/>
  <w15:chartTrackingRefBased/>
  <w15:docId w15:val="{9C1463E4-751B-4408-AC47-5836A2DE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ECC"/>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232ECC"/>
    <w:pPr>
      <w:spacing w:after="0" w:line="240" w:lineRule="auto"/>
      <w:outlineLvl w:val="1"/>
    </w:pPr>
    <w:rPr>
      <w:rFonts w:ascii="Tahoma" w:hAnsi="Tahoma" w:cs="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ECC"/>
    <w:rPr>
      <w:rFonts w:ascii="Tahoma" w:eastAsia="Calibri" w:hAnsi="Tahoma" w:cs="Tahoma"/>
      <w:b/>
      <w:sz w:val="20"/>
      <w:szCs w:val="20"/>
    </w:rPr>
  </w:style>
  <w:style w:type="character" w:styleId="Hyperlink">
    <w:name w:val="Hyperlink"/>
    <w:basedOn w:val="DefaultParagraphFont"/>
    <w:uiPriority w:val="99"/>
    <w:unhideWhenUsed/>
    <w:rsid w:val="00232ECC"/>
    <w:rPr>
      <w:color w:val="0000FF"/>
      <w:u w:val="single"/>
    </w:rPr>
  </w:style>
  <w:style w:type="character" w:styleId="UnresolvedMention">
    <w:name w:val="Unresolved Mention"/>
    <w:basedOn w:val="DefaultParagraphFont"/>
    <w:uiPriority w:val="99"/>
    <w:semiHidden/>
    <w:unhideWhenUsed/>
    <w:rsid w:val="00232ECC"/>
    <w:rPr>
      <w:color w:val="605E5C"/>
      <w:shd w:val="clear" w:color="auto" w:fill="E1DFDD"/>
    </w:rPr>
  </w:style>
  <w:style w:type="paragraph" w:styleId="ListParagraph">
    <w:name w:val="List Paragraph"/>
    <w:basedOn w:val="Normal"/>
    <w:uiPriority w:val="34"/>
    <w:qFormat/>
    <w:rsid w:val="00232ECC"/>
    <w:pPr>
      <w:ind w:left="720"/>
      <w:contextualSpacing/>
    </w:pPr>
  </w:style>
  <w:style w:type="paragraph" w:styleId="BalloonText">
    <w:name w:val="Balloon Text"/>
    <w:basedOn w:val="Normal"/>
    <w:link w:val="BalloonTextChar"/>
    <w:uiPriority w:val="99"/>
    <w:semiHidden/>
    <w:unhideWhenUsed/>
    <w:rsid w:val="00232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ECC"/>
    <w:rPr>
      <w:rFonts w:ascii="Segoe UI" w:eastAsia="Calibri" w:hAnsi="Segoe UI" w:cs="Segoe UI"/>
      <w:sz w:val="18"/>
      <w:szCs w:val="18"/>
    </w:rPr>
  </w:style>
  <w:style w:type="character" w:styleId="FollowedHyperlink">
    <w:name w:val="FollowedHyperlink"/>
    <w:basedOn w:val="DefaultParagraphFont"/>
    <w:uiPriority w:val="99"/>
    <w:semiHidden/>
    <w:unhideWhenUsed/>
    <w:rsid w:val="00232ECC"/>
    <w:rPr>
      <w:color w:val="954F72" w:themeColor="followedHyperlink"/>
      <w:u w:val="single"/>
    </w:rPr>
  </w:style>
  <w:style w:type="paragraph" w:styleId="Header">
    <w:name w:val="header"/>
    <w:basedOn w:val="Normal"/>
    <w:link w:val="HeaderChar"/>
    <w:uiPriority w:val="99"/>
    <w:unhideWhenUsed/>
    <w:rsid w:val="0023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ECC"/>
    <w:rPr>
      <w:rFonts w:ascii="Calibri" w:eastAsia="Calibri" w:hAnsi="Calibri" w:cs="Times New Roman"/>
    </w:rPr>
  </w:style>
  <w:style w:type="paragraph" w:styleId="Footer">
    <w:name w:val="footer"/>
    <w:basedOn w:val="Normal"/>
    <w:link w:val="FooterChar"/>
    <w:uiPriority w:val="99"/>
    <w:unhideWhenUsed/>
    <w:rsid w:val="00232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ECC"/>
    <w:rPr>
      <w:rFonts w:ascii="Calibri" w:eastAsia="Calibri" w:hAnsi="Calibri" w:cs="Times New Roman"/>
    </w:rPr>
  </w:style>
  <w:style w:type="character" w:styleId="CommentReference">
    <w:name w:val="annotation reference"/>
    <w:basedOn w:val="DefaultParagraphFont"/>
    <w:uiPriority w:val="99"/>
    <w:semiHidden/>
    <w:unhideWhenUsed/>
    <w:rsid w:val="007F45A3"/>
    <w:rPr>
      <w:sz w:val="16"/>
      <w:szCs w:val="16"/>
    </w:rPr>
  </w:style>
  <w:style w:type="paragraph" w:styleId="CommentText">
    <w:name w:val="annotation text"/>
    <w:basedOn w:val="Normal"/>
    <w:link w:val="CommentTextChar"/>
    <w:uiPriority w:val="99"/>
    <w:unhideWhenUsed/>
    <w:rsid w:val="007F45A3"/>
    <w:pPr>
      <w:spacing w:line="240" w:lineRule="auto"/>
    </w:pPr>
    <w:rPr>
      <w:sz w:val="20"/>
      <w:szCs w:val="20"/>
    </w:rPr>
  </w:style>
  <w:style w:type="character" w:customStyle="1" w:styleId="CommentTextChar">
    <w:name w:val="Comment Text Char"/>
    <w:basedOn w:val="DefaultParagraphFont"/>
    <w:link w:val="CommentText"/>
    <w:uiPriority w:val="99"/>
    <w:rsid w:val="007F45A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45A3"/>
    <w:rPr>
      <w:b/>
      <w:bCs/>
    </w:rPr>
  </w:style>
  <w:style w:type="character" w:customStyle="1" w:styleId="CommentSubjectChar">
    <w:name w:val="Comment Subject Char"/>
    <w:basedOn w:val="CommentTextChar"/>
    <w:link w:val="CommentSubject"/>
    <w:uiPriority w:val="99"/>
    <w:semiHidden/>
    <w:rsid w:val="007F45A3"/>
    <w:rPr>
      <w:rFonts w:ascii="Calibri" w:eastAsia="Calibri" w:hAnsi="Calibri" w:cs="Times New Roman"/>
      <w:b/>
      <w:bCs/>
      <w:sz w:val="20"/>
      <w:szCs w:val="20"/>
    </w:rPr>
  </w:style>
  <w:style w:type="paragraph" w:styleId="Revision">
    <w:name w:val="Revision"/>
    <w:hidden/>
    <w:uiPriority w:val="99"/>
    <w:semiHidden/>
    <w:rsid w:val="00AC1B63"/>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AC1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B6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C1B63"/>
    <w:rPr>
      <w:vertAlign w:val="superscript"/>
    </w:rPr>
  </w:style>
  <w:style w:type="character" w:customStyle="1" w:styleId="cf01">
    <w:name w:val="cf01"/>
    <w:basedOn w:val="DefaultParagraphFont"/>
    <w:rsid w:val="001A52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42/part-50/subpart-F" TargetMode="External"/><Relationship Id="rId18" Type="http://schemas.openxmlformats.org/officeDocument/2006/relationships/hyperlink" Target="https://grants.nih.gov/faqs" TargetMode="External"/><Relationship Id="rId26" Type="http://schemas.openxmlformats.org/officeDocument/2006/relationships/hyperlink" Target="https://www.ecfr.gov/current/title-42/part-50/subpart-F" TargetMode="External"/><Relationship Id="rId39" Type="http://schemas.openxmlformats.org/officeDocument/2006/relationships/hyperlink" Target="https://www.ecfr.gov/current/title-42/part-50/subpart-F" TargetMode="External"/><Relationship Id="rId21" Type="http://schemas.openxmlformats.org/officeDocument/2006/relationships/hyperlink" Target="https://www.ecfr.gov/current/title-42/part-50/subpart-F" TargetMode="External"/><Relationship Id="rId34" Type="http://schemas.openxmlformats.org/officeDocument/2006/relationships/hyperlink" Target="https://www.ecfr.gov/current/title-42/part-50/subpart-F" TargetMode="External"/><Relationship Id="rId42" Type="http://schemas.openxmlformats.org/officeDocument/2006/relationships/hyperlink" Target="https://www.ecfr.gov/current/title-42/part-50/subpart-F" TargetMode="External"/><Relationship Id="rId47" Type="http://schemas.openxmlformats.org/officeDocument/2006/relationships/hyperlink" Target="https://grants.nih.gov/faqs" TargetMode="External"/><Relationship Id="rId50" Type="http://schemas.openxmlformats.org/officeDocument/2006/relationships/hyperlink" Target="https://www.ecfr.gov/current/title-42/part-50/subpart-F" TargetMode="External"/><Relationship Id="rId55" Type="http://schemas.openxmlformats.org/officeDocument/2006/relationships/hyperlink" Target="https://www.ecfr.gov/current/title-42/part-50/subpart-F" TargetMode="External"/><Relationship Id="rId63" Type="http://schemas.openxmlformats.org/officeDocument/2006/relationships/hyperlink" Target="https://grants.nih.gov/faqs" TargetMode="External"/><Relationship Id="rId68" Type="http://schemas.openxmlformats.org/officeDocument/2006/relationships/hyperlink" Target="https://grants.nih.gov/grants/guide/listserv.htm?TRILIBIS_EMULATOR_UA=aqkljlpwmmkitx%2caqkljlpwmmkitx" TargetMode="External"/><Relationship Id="rId76" Type="http://schemas.openxmlformats.org/officeDocument/2006/relationships/hyperlink" Target="https://grants.nih.gov/grants/funding/welcomewagon.htm" TargetMode="External"/><Relationship Id="rId7" Type="http://schemas.openxmlformats.org/officeDocument/2006/relationships/settings" Target="settings.xml"/><Relationship Id="rId71" Type="http://schemas.openxmlformats.org/officeDocument/2006/relationships/hyperlink" Target="https://grants.nih.gov/grants/policy/coi/index.htm" TargetMode="External"/><Relationship Id="rId2" Type="http://schemas.openxmlformats.org/officeDocument/2006/relationships/customXml" Target="../customXml/item2.xml"/><Relationship Id="rId16" Type="http://schemas.openxmlformats.org/officeDocument/2006/relationships/hyperlink" Target="https://www.ecfr.gov/current/title-42/part-50/subpart-F" TargetMode="External"/><Relationship Id="rId29" Type="http://schemas.openxmlformats.org/officeDocument/2006/relationships/hyperlink" Target="https://www.ecfr.gov/current/title-42/part-50/subpart-F" TargetMode="External"/><Relationship Id="rId11" Type="http://schemas.openxmlformats.org/officeDocument/2006/relationships/hyperlink" Target="https://www.ecfr.gov/current/title-42/chapter-I/subchapter-D/part-50/subpart-F" TargetMode="External"/><Relationship Id="rId24" Type="http://schemas.openxmlformats.org/officeDocument/2006/relationships/hyperlink" Target="https://grants.nih.gov/faqs" TargetMode="External"/><Relationship Id="rId32" Type="http://schemas.openxmlformats.org/officeDocument/2006/relationships/hyperlink" Target="https://www.ecfr.gov/current/title-42/part-50/subpart-F" TargetMode="External"/><Relationship Id="rId37" Type="http://schemas.openxmlformats.org/officeDocument/2006/relationships/hyperlink" Target="https://www.ecfr.gov/current/title-42/part-50/subpart-F" TargetMode="External"/><Relationship Id="rId40" Type="http://schemas.openxmlformats.org/officeDocument/2006/relationships/hyperlink" Target="https://www.ecfr.gov/current/title-42/part-50/subpart-F" TargetMode="External"/><Relationship Id="rId45" Type="http://schemas.openxmlformats.org/officeDocument/2006/relationships/hyperlink" Target="https://www.ecfr.gov/current/title-45/subtitle-A/subchapter-A/part-75/subpart-D/subject-group-ECFR7492b9ccc78b4d5/section-75.361" TargetMode="External"/><Relationship Id="rId53" Type="http://schemas.openxmlformats.org/officeDocument/2006/relationships/hyperlink" Target="https://grants.nih.gov/grants/policy/nihgps/HTML5/section_15/15.2_administrative_and_other_requirements.htm" TargetMode="External"/><Relationship Id="rId58" Type="http://schemas.openxmlformats.org/officeDocument/2006/relationships/hyperlink" Target="https://www.ecfr.gov/current/title-42/part-50/subpart-F" TargetMode="External"/><Relationship Id="rId66" Type="http://schemas.openxmlformats.org/officeDocument/2006/relationships/hyperlink" Target="https://grants.nih.gov/faqs" TargetMode="External"/><Relationship Id="rId74" Type="http://schemas.openxmlformats.org/officeDocument/2006/relationships/hyperlink" Target="https://grants.nih.gov/grants/foreign/index.htm"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grants.nih.gov/faqs" TargetMode="External"/><Relationship Id="rId10" Type="http://schemas.openxmlformats.org/officeDocument/2006/relationships/endnotes" Target="endnotes.xml"/><Relationship Id="rId19" Type="http://schemas.openxmlformats.org/officeDocument/2006/relationships/hyperlink" Target="https://grants.nih.gov/faqs" TargetMode="External"/><Relationship Id="rId31" Type="http://schemas.openxmlformats.org/officeDocument/2006/relationships/hyperlink" Target="https://grants.nih.gov/faqs" TargetMode="External"/><Relationship Id="rId44" Type="http://schemas.openxmlformats.org/officeDocument/2006/relationships/hyperlink" Target="https://www.ecfr.gov/current/title-42/part-50/subpart-F" TargetMode="External"/><Relationship Id="rId52" Type="http://schemas.openxmlformats.org/officeDocument/2006/relationships/hyperlink" Target="https://www.ecfr.gov/current/title-42/part-50/subpart-F" TargetMode="External"/><Relationship Id="rId60" Type="http://schemas.openxmlformats.org/officeDocument/2006/relationships/hyperlink" Target="https://grants.nih.gov/faqs" TargetMode="External"/><Relationship Id="rId65" Type="http://schemas.openxmlformats.org/officeDocument/2006/relationships/hyperlink" Target="https://grants.nih.gov/faqs" TargetMode="External"/><Relationship Id="rId73" Type="http://schemas.openxmlformats.org/officeDocument/2006/relationships/hyperlink" Target="https://grants.nih.gov/faqs"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a.nih.gov/erahelp/commons/Commons/ipf/ipf.htm" TargetMode="External"/><Relationship Id="rId22" Type="http://schemas.openxmlformats.org/officeDocument/2006/relationships/hyperlink" Target="https://grants.nih.gov/grants/policy/coi/fcoi-training.htm" TargetMode="External"/><Relationship Id="rId27" Type="http://schemas.openxmlformats.org/officeDocument/2006/relationships/hyperlink" Target="https://www.ecfr.gov/current/title-42/part-50/subpart-F" TargetMode="External"/><Relationship Id="rId30" Type="http://schemas.openxmlformats.org/officeDocument/2006/relationships/hyperlink" Target="https://www.ecfr.gov/current/title-42/part-50/subpart-F" TargetMode="External"/><Relationship Id="rId35" Type="http://schemas.openxmlformats.org/officeDocument/2006/relationships/hyperlink" Target="https://www.ecfr.gov/current/title-42/part-50/subpart-F" TargetMode="External"/><Relationship Id="rId43" Type="http://schemas.openxmlformats.org/officeDocument/2006/relationships/hyperlink" Target="https://www.ecfr.gov/current/title-42/part-50/subpart-F" TargetMode="External"/><Relationship Id="rId48" Type="http://schemas.openxmlformats.org/officeDocument/2006/relationships/hyperlink" Target="https://www.ecfr.gov/current/title-42/part-50/subpart-F" TargetMode="External"/><Relationship Id="rId56" Type="http://schemas.openxmlformats.org/officeDocument/2006/relationships/hyperlink" Target="https://grants.nih.gov/grants/policy/nihgps/HTML5/section_4/4.1.10_financial_conflict_of_interest.htm" TargetMode="External"/><Relationship Id="rId64" Type="http://schemas.openxmlformats.org/officeDocument/2006/relationships/hyperlink" Target="https://grants.nih.gov/faqs" TargetMode="External"/><Relationship Id="rId69" Type="http://schemas.openxmlformats.org/officeDocument/2006/relationships/hyperlink" Target="https://grants.nih.gov/grants/policy/coi/guide-notices.htm"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grants.nih.gov/faqs" TargetMode="External"/><Relationship Id="rId72" Type="http://schemas.openxmlformats.org/officeDocument/2006/relationships/hyperlink" Target="https://grants.nih.gov/grants/policy/coi/fcoi-training.htm" TargetMode="External"/><Relationship Id="rId80"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s://www.ecfr.gov/current/title-42/chapter-I/subchapter-D/part-50/subpart-F" TargetMode="External"/><Relationship Id="rId17" Type="http://schemas.openxmlformats.org/officeDocument/2006/relationships/hyperlink" Target="https://grants.nih.gov/faqs" TargetMode="External"/><Relationship Id="rId25" Type="http://schemas.openxmlformats.org/officeDocument/2006/relationships/hyperlink" Target="https://grants.nih.gov/faqs" TargetMode="External"/><Relationship Id="rId33" Type="http://schemas.openxmlformats.org/officeDocument/2006/relationships/hyperlink" Target="https://www.ecfr.gov/current/title-42/part-50/subpart-F" TargetMode="External"/><Relationship Id="rId38" Type="http://schemas.openxmlformats.org/officeDocument/2006/relationships/hyperlink" Target="https://grants.nih.gov/faqs" TargetMode="External"/><Relationship Id="rId46" Type="http://schemas.openxmlformats.org/officeDocument/2006/relationships/hyperlink" Target="https://www.ecfr.gov/current/title-42/part-50/subpart-F" TargetMode="External"/><Relationship Id="rId59" Type="http://schemas.openxmlformats.org/officeDocument/2006/relationships/hyperlink" Target="https://www.govinfo.gov/content/pkg/FR-2011-08-25/pdf/2011-21633.pdf" TargetMode="External"/><Relationship Id="rId67" Type="http://schemas.openxmlformats.org/officeDocument/2006/relationships/hyperlink" Target="https://www.govinfo.gov/content/pkg/FR-2011-08-25/pdf/2011-21633.pdf" TargetMode="External"/><Relationship Id="rId20" Type="http://schemas.openxmlformats.org/officeDocument/2006/relationships/hyperlink" Target="https://grants.nih.gov/grants/policy/coi/fcoi-training.htm" TargetMode="External"/><Relationship Id="rId41" Type="http://schemas.openxmlformats.org/officeDocument/2006/relationships/hyperlink" Target="https://www.ecfr.gov/current/title-42/part-50/subpart-F" TargetMode="External"/><Relationship Id="rId54" Type="http://schemas.openxmlformats.org/officeDocument/2006/relationships/hyperlink" Target="https://www.ecfr.gov/current/title-42/part-50/subpart-F" TargetMode="External"/><Relationship Id="rId62" Type="http://schemas.openxmlformats.org/officeDocument/2006/relationships/hyperlink" Target="https://grants.nih.gov/faqs" TargetMode="External"/><Relationship Id="rId70" Type="http://schemas.openxmlformats.org/officeDocument/2006/relationships/hyperlink" Target="https://www.ecfr.gov/current/title-42/part-50/subpart-F" TargetMode="External"/><Relationship Id="rId75" Type="http://schemas.openxmlformats.org/officeDocument/2006/relationships/hyperlink" Target="https://grants.nih.gov/grants/foreign/important-highlights.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ra.nih.gov/erahelp/commons/Commons/FCOI/fcoi_module.htm" TargetMode="External"/><Relationship Id="rId23" Type="http://schemas.openxmlformats.org/officeDocument/2006/relationships/hyperlink" Target="https://grants.nih.gov/faqs" TargetMode="External"/><Relationship Id="rId28" Type="http://schemas.openxmlformats.org/officeDocument/2006/relationships/hyperlink" Target="https://grants.nih.gov/faqs" TargetMode="External"/><Relationship Id="rId36" Type="http://schemas.openxmlformats.org/officeDocument/2006/relationships/hyperlink" Target="https://www.ecfr.gov/current/title-42/part-50/subpart-F" TargetMode="External"/><Relationship Id="rId49" Type="http://schemas.openxmlformats.org/officeDocument/2006/relationships/hyperlink" Target="https://www.ecfr.gov/current/title-42/part-50/subpart-F" TargetMode="External"/><Relationship Id="rId57" Type="http://schemas.openxmlformats.org/officeDocument/2006/relationships/hyperlink" Target="https://grants.nih.gov/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b516ab0-04e4-4c88-99cd-523706b96b1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9" ma:contentTypeDescription="Create a new document." ma:contentTypeScope="" ma:versionID="05952cd2155e2dbcbc3d31ad2014174a">
  <xsd:schema xmlns:xsd="http://www.w3.org/2001/XMLSchema" xmlns:xs="http://www.w3.org/2001/XMLSchema" xmlns:p="http://schemas.microsoft.com/office/2006/metadata/properties" xmlns:ns3="0b516ab0-04e4-4c88-99cd-523706b96b1a" xmlns:ns4="589fc4a7-9825-4918-b2d3-6237c872ffbf" targetNamespace="http://schemas.microsoft.com/office/2006/metadata/properties" ma:root="true" ma:fieldsID="fbadaf6c06ebfa5429bedbe1855689ff" ns3:_="" ns4:_="">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BBD41-EC5B-4D2B-9D2B-8B5F0DBD3F7F}">
  <ds:schemaRefs>
    <ds:schemaRef ds:uri="http://schemas.microsoft.com/office/2006/metadata/properties"/>
    <ds:schemaRef ds:uri="http://schemas.microsoft.com/office/infopath/2007/PartnerControls"/>
    <ds:schemaRef ds:uri="0b516ab0-04e4-4c88-99cd-523706b96b1a"/>
  </ds:schemaRefs>
</ds:datastoreItem>
</file>

<file path=customXml/itemProps2.xml><?xml version="1.0" encoding="utf-8"?>
<ds:datastoreItem xmlns:ds="http://schemas.openxmlformats.org/officeDocument/2006/customXml" ds:itemID="{43F9D9D5-D3DB-44D3-95DA-1B9AFB4DA02B}">
  <ds:schemaRefs>
    <ds:schemaRef ds:uri="http://schemas.openxmlformats.org/officeDocument/2006/bibliography"/>
  </ds:schemaRefs>
</ds:datastoreItem>
</file>

<file path=customXml/itemProps3.xml><?xml version="1.0" encoding="utf-8"?>
<ds:datastoreItem xmlns:ds="http://schemas.openxmlformats.org/officeDocument/2006/customXml" ds:itemID="{DA6EFDF9-2716-450B-B01E-AC09AD8C34C4}">
  <ds:schemaRefs>
    <ds:schemaRef ds:uri="http://schemas.microsoft.com/sharepoint/v3/contenttype/forms"/>
  </ds:schemaRefs>
</ds:datastoreItem>
</file>

<file path=customXml/itemProps4.xml><?xml version="1.0" encoding="utf-8"?>
<ds:datastoreItem xmlns:ds="http://schemas.openxmlformats.org/officeDocument/2006/customXml" ds:itemID="{EE82F5B5-63B9-454D-B193-AEB9241DE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4002</Words>
  <Characters>22815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Kathy (NIH/OD) [C]</dc:creator>
  <cp:keywords/>
  <dc:description/>
  <cp:lastModifiedBy>Sharma, Priyanka (NIH/OD) [C]</cp:lastModifiedBy>
  <cp:revision>2</cp:revision>
  <dcterms:created xsi:type="dcterms:W3CDTF">2023-11-21T17:11:00Z</dcterms:created>
  <dcterms:modified xsi:type="dcterms:W3CDTF">2023-11-21T17:11:00Z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